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843DD1" w:rsidRDefault="00825477" w:rsidP="003F70B3">
      <w:pPr>
        <w:pStyle w:val="70"/>
        <w:shd w:val="clear" w:color="auto" w:fill="auto"/>
        <w:spacing w:before="0"/>
        <w:ind w:right="-8" w:firstLine="709"/>
        <w:jc w:val="right"/>
        <w:rPr>
          <w:b w:val="0"/>
        </w:rPr>
      </w:pPr>
      <w:r>
        <w:rPr>
          <w:b w:val="0"/>
        </w:rPr>
        <w:t>УТВЕРЖДЕНО</w:t>
      </w:r>
      <w:r w:rsidR="00843DD1" w:rsidRPr="00843DD1">
        <w:rPr>
          <w:b w:val="0"/>
        </w:rPr>
        <w:t xml:space="preserve"> </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3F70B3">
        <w:rPr>
          <w:b w:val="0"/>
        </w:rPr>
        <w:t>постановлени</w:t>
      </w:r>
      <w:r w:rsidR="00825477">
        <w:rPr>
          <w:b w:val="0"/>
        </w:rPr>
        <w:t>ем</w:t>
      </w:r>
      <w:r w:rsidR="003F70B3">
        <w:rPr>
          <w:b w:val="0"/>
        </w:rPr>
        <w:t xml:space="preserve"> Администрации </w:t>
      </w:r>
      <w:r>
        <w:rPr>
          <w:b w:val="0"/>
        </w:rPr>
        <w:t>сельского поселения</w:t>
      </w:r>
      <w:r w:rsidR="00910857" w:rsidRPr="00910857">
        <w:t xml:space="preserve"> </w:t>
      </w:r>
      <w:r w:rsidR="00910857" w:rsidRPr="00910857">
        <w:rPr>
          <w:b w:val="0"/>
        </w:rPr>
        <w:t>Борискино-</w:t>
      </w:r>
      <w:proofErr w:type="spellStart"/>
      <w:r w:rsidR="00910857" w:rsidRPr="00910857">
        <w:rPr>
          <w:b w:val="0"/>
        </w:rPr>
        <w:t>Игар</w:t>
      </w:r>
      <w:proofErr w:type="spellEnd"/>
      <w:r w:rsidR="00910857" w:rsidRPr="00910857">
        <w:rPr>
          <w:b w:val="0"/>
        </w:rPr>
        <w:t xml:space="preserve"> </w:t>
      </w:r>
      <w:r w:rsidR="00843DD1" w:rsidRPr="00E32E3C">
        <w:rPr>
          <w:b w:val="0"/>
        </w:rPr>
        <w:t>муниципального района</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Клявлинский Самарской области</w:t>
      </w:r>
    </w:p>
    <w:p w:rsidR="00843DD1" w:rsidRPr="00E32E3C"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390B13">
        <w:rPr>
          <w:b w:val="0"/>
        </w:rPr>
        <w:t>от  18.12.2023 г.</w:t>
      </w:r>
      <w:r w:rsidR="00843DD1" w:rsidRPr="00E32E3C">
        <w:rPr>
          <w:b w:val="0"/>
        </w:rPr>
        <w:t xml:space="preserve">№ </w:t>
      </w:r>
      <w:r w:rsidR="00390B13">
        <w:rPr>
          <w:b w:val="0"/>
        </w:rPr>
        <w:t>60</w:t>
      </w:r>
      <w:bookmarkStart w:id="0" w:name="_GoBack"/>
      <w:bookmarkEnd w:id="0"/>
      <w:r w:rsidR="00843DD1" w:rsidRPr="00E32E3C">
        <w:rPr>
          <w:b w:val="0"/>
        </w:rPr>
        <w:t xml:space="preserve"> </w:t>
      </w:r>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 xml:space="preserve">предоставления </w:t>
      </w:r>
      <w:r w:rsidR="00251C6B">
        <w:t xml:space="preserve">муниципальной </w:t>
      </w:r>
      <w:r w:rsidR="00DF7328" w:rsidRPr="00DF7328">
        <w:rPr>
          <w:color w:val="FF0000"/>
        </w:rPr>
        <w:t xml:space="preserve"> </w:t>
      </w:r>
      <w:r>
        <w:t>услуги</w:t>
      </w:r>
      <w:r w:rsidR="00A37FA2">
        <w:t xml:space="preserve"> </w:t>
      </w:r>
      <w:r w:rsidR="0074142B">
        <w:t>«</w:t>
      </w:r>
      <w:r w:rsidR="008A3017">
        <w:t xml:space="preserve">Предоставление разрешения </w:t>
      </w:r>
      <w:r w:rsidR="00A73133">
        <w:t>на</w:t>
      </w:r>
      <w:r w:rsidR="008A3017">
        <w:t xml:space="preserve"> осуществление земляных работ</w:t>
      </w:r>
      <w:r w:rsidR="00D64CD1">
        <w:t>» на территории</w:t>
      </w:r>
      <w:r w:rsidR="00956A29">
        <w:t xml:space="preserve"> </w:t>
      </w:r>
      <w:r w:rsidR="00A251B9">
        <w:t>сельского поселения Борискино-</w:t>
      </w:r>
      <w:proofErr w:type="spellStart"/>
      <w:r w:rsidR="00A251B9">
        <w:t>Игар</w:t>
      </w:r>
      <w:proofErr w:type="spellEnd"/>
      <w:r w:rsidR="00A251B9">
        <w:t xml:space="preserve">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E233C3" w:rsidRPr="00193776" w:rsidRDefault="00E233C3" w:rsidP="005830D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193776">
        <w:rPr>
          <w:rFonts w:ascii="Times New Roman" w:eastAsia="Times New Roman" w:hAnsi="Times New Roman" w:cs="Times New Roman"/>
          <w:bCs/>
          <w:color w:val="000000" w:themeColor="text1"/>
          <w:sz w:val="28"/>
          <w:szCs w:val="28"/>
          <w:lang w:eastAsia="en-US" w:bidi="ar-SA"/>
        </w:rPr>
        <w:t xml:space="preserve">1.1. Настоящий административный регламент предоставления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«Предоставление разрешения на осуществление з</w:t>
      </w:r>
      <w:r w:rsidR="00DB177E" w:rsidRPr="00193776">
        <w:rPr>
          <w:rFonts w:ascii="Times New Roman" w:eastAsia="Times New Roman" w:hAnsi="Times New Roman" w:cs="Times New Roman"/>
          <w:bCs/>
          <w:color w:val="000000" w:themeColor="text1"/>
          <w:sz w:val="28"/>
          <w:szCs w:val="28"/>
          <w:lang w:eastAsia="en-US" w:bidi="ar-SA"/>
        </w:rPr>
        <w:t>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Административный регламент) разработан в целях повышения качества и доступности предоставления</w:t>
      </w:r>
      <w:r w:rsidR="00DB177E"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00DB177E" w:rsidRPr="00193776">
        <w:rPr>
          <w:rFonts w:ascii="Times New Roman" w:eastAsia="Times New Roman" w:hAnsi="Times New Roman" w:cs="Times New Roman"/>
          <w:bCs/>
          <w:color w:val="000000" w:themeColor="text1"/>
          <w:sz w:val="28"/>
          <w:szCs w:val="28"/>
          <w:lang w:eastAsia="en-US" w:bidi="ar-SA"/>
        </w:rPr>
        <w:t xml:space="preserve"> услуги</w:t>
      </w:r>
      <w:r w:rsidRPr="00193776">
        <w:rPr>
          <w:rFonts w:ascii="Times New Roman" w:eastAsia="Times New Roman" w:hAnsi="Times New Roman" w:cs="Times New Roman"/>
          <w:bCs/>
          <w:color w:val="000000" w:themeColor="text1"/>
          <w:sz w:val="28"/>
          <w:szCs w:val="28"/>
          <w:lang w:eastAsia="en-US" w:bidi="ar-SA"/>
        </w:rPr>
        <w:t>, определяет стандарт, сроки и последовательность действий (административных процедур)</w:t>
      </w:r>
      <w:r w:rsidR="003552CB" w:rsidRPr="00193776">
        <w:rPr>
          <w:rFonts w:ascii="Times New Roman" w:eastAsia="Times New Roman" w:hAnsi="Times New Roman" w:cs="Times New Roman"/>
          <w:bCs/>
          <w:color w:val="000000" w:themeColor="text1"/>
          <w:sz w:val="28"/>
          <w:szCs w:val="28"/>
          <w:lang w:eastAsia="en-US" w:bidi="ar-SA"/>
        </w:rPr>
        <w:t xml:space="preserve">, </w:t>
      </w:r>
      <w:r w:rsidR="003552CB" w:rsidRPr="00193776">
        <w:rPr>
          <w:rFonts w:ascii="Times New Roman" w:eastAsia="Times New Roman" w:hAnsi="Times New Roman" w:cs="Times New Roman"/>
          <w:bCs/>
          <w:color w:val="auto"/>
          <w:sz w:val="28"/>
          <w:szCs w:val="28"/>
          <w:lang w:eastAsia="en-US" w:bidi="ar-SA"/>
        </w:rPr>
        <w:t xml:space="preserve">в том числе особенности выполнения административных процедур в электронной форме, </w:t>
      </w:r>
      <w:r w:rsidRPr="00193776">
        <w:rPr>
          <w:rFonts w:ascii="Times New Roman" w:eastAsia="Times New Roman" w:hAnsi="Times New Roman" w:cs="Times New Roman"/>
          <w:bCs/>
          <w:color w:val="000000" w:themeColor="text1"/>
          <w:sz w:val="28"/>
          <w:szCs w:val="28"/>
          <w:lang w:eastAsia="en-US" w:bidi="ar-SA"/>
        </w:rPr>
        <w:t>при предоставлени</w:t>
      </w:r>
      <w:r w:rsidR="00DB177E" w:rsidRPr="00193776">
        <w:rPr>
          <w:rFonts w:ascii="Times New Roman" w:eastAsia="Times New Roman" w:hAnsi="Times New Roman" w:cs="Times New Roman"/>
          <w:bCs/>
          <w:color w:val="000000" w:themeColor="text1"/>
          <w:sz w:val="28"/>
          <w:szCs w:val="28"/>
          <w:lang w:eastAsia="en-US" w:bidi="ar-SA"/>
        </w:rPr>
        <w:t>и</w:t>
      </w:r>
      <w:r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w:t>
      </w:r>
      <w:r w:rsidR="003552CB" w:rsidRPr="00193776">
        <w:rPr>
          <w:rFonts w:ascii="Times New Roman" w:eastAsia="Times New Roman" w:hAnsi="Times New Roman" w:cs="Times New Roman"/>
          <w:bCs/>
          <w:color w:val="000000" w:themeColor="text1"/>
          <w:sz w:val="28"/>
          <w:szCs w:val="28"/>
          <w:lang w:eastAsia="en-US" w:bidi="ar-SA"/>
        </w:rPr>
        <w:t>«Предоставление разрешения на осуществление земляных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муниципальная услуга).</w:t>
      </w:r>
    </w:p>
    <w:p w:rsidR="00F7196D" w:rsidRPr="00EA6BA7" w:rsidRDefault="00603D43" w:rsidP="009D74BC">
      <w:pPr>
        <w:shd w:val="clear" w:color="auto" w:fill="FFFFFF"/>
        <w:ind w:firstLine="567"/>
        <w:jc w:val="both"/>
        <w:rPr>
          <w:rFonts w:ascii="Times New Roman" w:hAnsi="Times New Roman" w:cs="Times New Roman"/>
          <w:sz w:val="28"/>
          <w:szCs w:val="28"/>
        </w:rPr>
      </w:pPr>
      <w:r w:rsidRPr="00EA6BA7">
        <w:rPr>
          <w:rFonts w:ascii="Times New Roman" w:hAnsi="Times New Roman" w:cs="Times New Roman"/>
          <w:sz w:val="28"/>
          <w:szCs w:val="28"/>
        </w:rPr>
        <w:t xml:space="preserve">Настоящий Административный регламент применяется </w:t>
      </w:r>
      <w:r w:rsidR="00432F2C" w:rsidRPr="00EA6BA7">
        <w:rPr>
          <w:rFonts w:ascii="Times New Roman" w:hAnsi="Times New Roman" w:cs="Times New Roman"/>
          <w:sz w:val="28"/>
          <w:szCs w:val="28"/>
        </w:rPr>
        <w:t>при</w:t>
      </w:r>
      <w:r w:rsidRPr="00EA6BA7">
        <w:rPr>
          <w:rFonts w:ascii="Times New Roman" w:hAnsi="Times New Roman" w:cs="Times New Roman"/>
          <w:sz w:val="28"/>
          <w:szCs w:val="28"/>
        </w:rPr>
        <w:t xml:space="preserve"> </w:t>
      </w:r>
      <w:r w:rsidRPr="00EA6BA7">
        <w:rPr>
          <w:rFonts w:ascii="Times New Roman" w:eastAsia="Times New Roman" w:hAnsi="Times New Roman" w:cs="Times New Roman"/>
          <w:bCs/>
          <w:color w:val="000000" w:themeColor="text1"/>
          <w:sz w:val="28"/>
          <w:szCs w:val="28"/>
          <w:lang w:eastAsia="en-US" w:bidi="ar-SA"/>
        </w:rPr>
        <w:t>предоставлени</w:t>
      </w:r>
      <w:r w:rsidR="00432F2C" w:rsidRPr="00EA6BA7">
        <w:rPr>
          <w:rFonts w:ascii="Times New Roman" w:eastAsia="Times New Roman" w:hAnsi="Times New Roman" w:cs="Times New Roman"/>
          <w:bCs/>
          <w:color w:val="000000" w:themeColor="text1"/>
          <w:sz w:val="28"/>
          <w:szCs w:val="28"/>
          <w:lang w:eastAsia="en-US" w:bidi="ar-SA"/>
        </w:rPr>
        <w:t>и</w:t>
      </w:r>
      <w:r w:rsidRPr="00EA6BA7">
        <w:rPr>
          <w:rFonts w:ascii="Times New Roman" w:eastAsia="Times New Roman" w:hAnsi="Times New Roman" w:cs="Times New Roman"/>
          <w:bCs/>
          <w:color w:val="000000" w:themeColor="text1"/>
          <w:sz w:val="28"/>
          <w:szCs w:val="28"/>
          <w:lang w:eastAsia="en-US" w:bidi="ar-SA"/>
        </w:rPr>
        <w:t xml:space="preserve"> разрешения на осуществление земляных работ</w:t>
      </w:r>
      <w:r w:rsidR="009D74BC" w:rsidRPr="00EA6BA7">
        <w:rPr>
          <w:rFonts w:ascii="Times New Roman" w:eastAsia="Times New Roman" w:hAnsi="Times New Roman" w:cs="Times New Roman"/>
          <w:bCs/>
          <w:color w:val="000000" w:themeColor="text1"/>
          <w:sz w:val="28"/>
          <w:szCs w:val="28"/>
          <w:lang w:eastAsia="en-US" w:bidi="ar-SA"/>
        </w:rPr>
        <w:t xml:space="preserve"> </w:t>
      </w:r>
      <w:r w:rsidR="009D74BC" w:rsidRPr="00EA6BA7">
        <w:rPr>
          <w:rFonts w:ascii="Times New Roman" w:hAnsi="Times New Roman" w:cs="Times New Roman"/>
          <w:sz w:val="28"/>
          <w:szCs w:val="28"/>
        </w:rPr>
        <w:t>в случаях</w:t>
      </w:r>
      <w:r w:rsidRPr="00EA6BA7">
        <w:rPr>
          <w:rFonts w:ascii="Times New Roman" w:eastAsia="Times New Roman" w:hAnsi="Times New Roman" w:cs="Times New Roman"/>
          <w:bCs/>
          <w:color w:val="FF0000"/>
          <w:sz w:val="28"/>
          <w:szCs w:val="28"/>
          <w:lang w:eastAsia="en-US" w:bidi="ar-SA"/>
        </w:rPr>
        <w:t>:</w:t>
      </w:r>
    </w:p>
    <w:p w:rsidR="00F7196D" w:rsidRPr="00EA6BA7"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A6BA7">
        <w:rPr>
          <w:rFonts w:ascii="Times New Roman" w:eastAsia="Times New Roman" w:hAnsi="Times New Roman" w:cs="Times New Roman"/>
          <w:bCs/>
          <w:color w:val="000000" w:themeColor="text1"/>
          <w:sz w:val="28"/>
          <w:szCs w:val="28"/>
          <w:lang w:eastAsia="en-US" w:bidi="ar-SA"/>
        </w:rPr>
        <w:t>1) размещения объектов, не являющихся объектами капитального строительства;</w:t>
      </w:r>
    </w:p>
    <w:p w:rsidR="00FA1BFC" w:rsidRPr="00EA6BA7"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A6BA7">
        <w:rPr>
          <w:rFonts w:ascii="Times New Roman" w:eastAsia="Times New Roman" w:hAnsi="Times New Roman" w:cs="Times New Roman"/>
          <w:bCs/>
          <w:color w:val="000000" w:themeColor="text1"/>
          <w:sz w:val="28"/>
          <w:szCs w:val="28"/>
          <w:lang w:eastAsia="en-US" w:bidi="ar-SA"/>
        </w:rPr>
        <w:t xml:space="preserve">2) осуществления работ по благоустройству территории </w:t>
      </w:r>
      <w:r w:rsidR="00432F2C" w:rsidRPr="00EA6BA7">
        <w:rPr>
          <w:rFonts w:ascii="Times New Roman" w:eastAsia="Times New Roman" w:hAnsi="Times New Roman" w:cs="Times New Roman"/>
          <w:bCs/>
          <w:color w:val="000000" w:themeColor="text1"/>
          <w:sz w:val="28"/>
          <w:szCs w:val="28"/>
          <w:lang w:eastAsia="en-US" w:bidi="ar-SA"/>
        </w:rPr>
        <w:t>сельского</w:t>
      </w:r>
      <w:r w:rsidRPr="00EA6BA7">
        <w:rPr>
          <w:rFonts w:ascii="Times New Roman" w:eastAsia="Times New Roman" w:hAnsi="Times New Roman" w:cs="Times New Roman"/>
          <w:bCs/>
          <w:color w:val="000000" w:themeColor="text1"/>
          <w:sz w:val="28"/>
          <w:szCs w:val="28"/>
          <w:lang w:eastAsia="en-US" w:bidi="ar-SA"/>
        </w:rPr>
        <w:t xml:space="preserve"> поселения </w:t>
      </w:r>
      <w:r w:rsidR="00A251B9" w:rsidRPr="00EA6BA7">
        <w:rPr>
          <w:rFonts w:ascii="Times New Roman" w:eastAsia="Times New Roman" w:hAnsi="Times New Roman" w:cs="Times New Roman"/>
          <w:bCs/>
          <w:color w:val="000000" w:themeColor="text1"/>
          <w:sz w:val="28"/>
          <w:szCs w:val="28"/>
          <w:lang w:eastAsia="en-US" w:bidi="ar-SA"/>
        </w:rPr>
        <w:t>Борискино-</w:t>
      </w:r>
      <w:proofErr w:type="spellStart"/>
      <w:r w:rsidR="00A251B9" w:rsidRPr="00EA6BA7">
        <w:rPr>
          <w:rFonts w:ascii="Times New Roman" w:eastAsia="Times New Roman" w:hAnsi="Times New Roman" w:cs="Times New Roman"/>
          <w:bCs/>
          <w:color w:val="000000" w:themeColor="text1"/>
          <w:sz w:val="28"/>
          <w:szCs w:val="28"/>
          <w:lang w:eastAsia="en-US" w:bidi="ar-SA"/>
        </w:rPr>
        <w:t>Игар</w:t>
      </w:r>
      <w:proofErr w:type="spellEnd"/>
      <w:r w:rsidR="00432F2C" w:rsidRPr="00EA6BA7">
        <w:rPr>
          <w:rFonts w:ascii="Times New Roman" w:eastAsia="Times New Roman" w:hAnsi="Times New Roman" w:cs="Times New Roman"/>
          <w:bCs/>
          <w:color w:val="000000" w:themeColor="text1"/>
          <w:sz w:val="28"/>
          <w:szCs w:val="28"/>
          <w:lang w:eastAsia="en-US" w:bidi="ar-SA"/>
        </w:rPr>
        <w:t xml:space="preserve"> муниципального района Клявлинский Самарской области</w:t>
      </w:r>
      <w:r w:rsidRPr="00EA6BA7">
        <w:rPr>
          <w:rFonts w:ascii="Times New Roman" w:eastAsia="Times New Roman" w:hAnsi="Times New Roman" w:cs="Times New Roman"/>
          <w:bCs/>
          <w:color w:val="000000" w:themeColor="text1"/>
          <w:sz w:val="28"/>
          <w:szCs w:val="28"/>
          <w:lang w:eastAsia="en-US" w:bidi="ar-SA"/>
        </w:rPr>
        <w:t>.</w:t>
      </w:r>
    </w:p>
    <w:p w:rsidR="004D3007" w:rsidRPr="00EA6BA7" w:rsidRDefault="00400F9E" w:rsidP="004D3007">
      <w:pPr>
        <w:tabs>
          <w:tab w:val="left" w:pos="1517"/>
        </w:tabs>
        <w:ind w:right="50" w:firstLine="709"/>
        <w:jc w:val="both"/>
        <w:rPr>
          <w:rFonts w:ascii="Times New Roman" w:eastAsia="Times New Roman" w:hAnsi="Times New Roman" w:cs="Times New Roman"/>
          <w:bCs/>
          <w:color w:val="FF0000"/>
          <w:sz w:val="28"/>
          <w:szCs w:val="28"/>
          <w:lang w:eastAsia="en-US" w:bidi="ar-SA"/>
        </w:rPr>
      </w:pPr>
      <w:r w:rsidRPr="00EA6BA7">
        <w:rPr>
          <w:rFonts w:ascii="Times New Roman" w:eastAsia="Times New Roman" w:hAnsi="Times New Roman" w:cs="Times New Roman"/>
          <w:bCs/>
          <w:color w:val="000000" w:themeColor="text1"/>
          <w:sz w:val="28"/>
          <w:szCs w:val="28"/>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8E2B5B" w:rsidRPr="00EA6BA7">
        <w:rPr>
          <w:rFonts w:ascii="Times New Roman" w:eastAsia="Times New Roman" w:hAnsi="Times New Roman" w:cs="Times New Roman"/>
          <w:bCs/>
          <w:color w:val="000000" w:themeColor="text1"/>
          <w:sz w:val="28"/>
          <w:szCs w:val="28"/>
          <w:lang w:eastAsia="en-US" w:bidi="ar-SA"/>
        </w:rPr>
        <w:t>У</w:t>
      </w:r>
      <w:r w:rsidRPr="00EA6BA7">
        <w:rPr>
          <w:rFonts w:ascii="Times New Roman" w:eastAsia="Times New Roman" w:hAnsi="Times New Roman" w:cs="Times New Roman"/>
          <w:bCs/>
          <w:color w:val="000000" w:themeColor="text1"/>
          <w:sz w:val="28"/>
          <w:szCs w:val="28"/>
          <w:lang w:eastAsia="en-US" w:bidi="ar-SA"/>
        </w:rPr>
        <w:t>полномоченный орган направляется уведомлен</w:t>
      </w:r>
      <w:r w:rsidR="004D3007" w:rsidRPr="00EA6BA7">
        <w:rPr>
          <w:rFonts w:ascii="Times New Roman" w:eastAsia="Times New Roman" w:hAnsi="Times New Roman" w:cs="Times New Roman"/>
          <w:bCs/>
          <w:color w:val="000000" w:themeColor="text1"/>
          <w:sz w:val="28"/>
          <w:szCs w:val="28"/>
          <w:lang w:eastAsia="en-US" w:bidi="ar-SA"/>
        </w:rPr>
        <w:t>ие о проведении земляных работ</w:t>
      </w:r>
      <w:r w:rsidR="00824985" w:rsidRPr="00EA6BA7">
        <w:rPr>
          <w:rFonts w:ascii="Times New Roman" w:eastAsia="Times New Roman" w:hAnsi="Times New Roman" w:cs="Times New Roman"/>
          <w:bCs/>
          <w:color w:val="000000" w:themeColor="text1"/>
          <w:sz w:val="28"/>
          <w:szCs w:val="28"/>
          <w:lang w:eastAsia="en-US" w:bidi="ar-SA"/>
        </w:rPr>
        <w:t xml:space="preserve"> по форме согласно приложению № 12 к настояще</w:t>
      </w:r>
      <w:r w:rsidR="0017507E" w:rsidRPr="00EA6BA7">
        <w:rPr>
          <w:rFonts w:ascii="Times New Roman" w:eastAsia="Times New Roman" w:hAnsi="Times New Roman" w:cs="Times New Roman"/>
          <w:bCs/>
          <w:color w:val="000000" w:themeColor="text1"/>
          <w:sz w:val="28"/>
          <w:szCs w:val="28"/>
          <w:lang w:eastAsia="en-US" w:bidi="ar-SA"/>
        </w:rPr>
        <w:t>му Административному регламенту.</w:t>
      </w:r>
    </w:p>
    <w:p w:rsidR="00C97D7B" w:rsidRPr="00EA6BA7"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A6BA7">
        <w:rPr>
          <w:rFonts w:ascii="Times New Roman" w:eastAsia="Times New Roman" w:hAnsi="Times New Roman" w:cs="Times New Roman"/>
          <w:bCs/>
          <w:color w:val="000000" w:themeColor="text1"/>
          <w:sz w:val="28"/>
          <w:szCs w:val="28"/>
          <w:lang w:eastAsia="en-US" w:bidi="ar-SA"/>
        </w:rPr>
        <w:t xml:space="preserve">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w:t>
      </w:r>
      <w:r w:rsidRPr="00EA6BA7">
        <w:rPr>
          <w:rFonts w:ascii="Times New Roman" w:eastAsia="Times New Roman" w:hAnsi="Times New Roman" w:cs="Times New Roman"/>
          <w:bCs/>
          <w:color w:val="000000" w:themeColor="text1"/>
          <w:sz w:val="28"/>
          <w:szCs w:val="28"/>
          <w:lang w:eastAsia="en-US" w:bidi="ar-SA"/>
        </w:rPr>
        <w:lastRenderedPageBreak/>
        <w:t>нарушению производственного или транспортного процесса, нан</w:t>
      </w:r>
      <w:r w:rsidR="005F14E6" w:rsidRPr="00EA6BA7">
        <w:rPr>
          <w:rFonts w:ascii="Times New Roman" w:eastAsia="Times New Roman" w:hAnsi="Times New Roman" w:cs="Times New Roman"/>
          <w:bCs/>
          <w:color w:val="000000" w:themeColor="text1"/>
          <w:sz w:val="28"/>
          <w:szCs w:val="28"/>
          <w:lang w:eastAsia="en-US" w:bidi="ar-SA"/>
        </w:rPr>
        <w:t>есению ущерба окружающей среде.</w:t>
      </w:r>
    </w:p>
    <w:p w:rsidR="00C97D7B" w:rsidRPr="00EA6BA7"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A6BA7">
        <w:rPr>
          <w:rFonts w:ascii="Times New Roman" w:eastAsia="Times New Roman" w:hAnsi="Times New Roman" w:cs="Times New Roman"/>
          <w:bCs/>
          <w:color w:val="000000" w:themeColor="text1"/>
          <w:sz w:val="28"/>
          <w:szCs w:val="28"/>
          <w:lang w:eastAsia="en-US" w:bidi="ar-SA"/>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w:t>
      </w:r>
      <w:r w:rsidR="005F14E6" w:rsidRPr="00EA6BA7">
        <w:rPr>
          <w:rFonts w:ascii="Times New Roman" w:eastAsia="Times New Roman" w:hAnsi="Times New Roman" w:cs="Times New Roman"/>
          <w:bCs/>
          <w:color w:val="000000" w:themeColor="text1"/>
          <w:sz w:val="28"/>
          <w:szCs w:val="28"/>
          <w:lang w:eastAsia="en-US" w:bidi="ar-SA"/>
        </w:rPr>
        <w:t>орган в ближайший рабочий день.</w:t>
      </w:r>
    </w:p>
    <w:p w:rsidR="00C97D7B" w:rsidRPr="00EB7875"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B7875">
        <w:rPr>
          <w:rFonts w:ascii="Times New Roman" w:eastAsia="Times New Roman" w:hAnsi="Times New Roman" w:cs="Times New Roman"/>
          <w:bCs/>
          <w:color w:val="000000" w:themeColor="text1"/>
          <w:sz w:val="28"/>
          <w:szCs w:val="28"/>
          <w:lang w:eastAsia="en-US" w:bidi="ar-SA"/>
        </w:rPr>
        <w:t>Порядок проведения земляных работ в результате аварий, а также порядок и сроки восстановления элементов благоустройства определяются пр</w:t>
      </w:r>
      <w:r w:rsidR="00C21D6C" w:rsidRPr="00EB7875">
        <w:rPr>
          <w:rFonts w:ascii="Times New Roman" w:eastAsia="Times New Roman" w:hAnsi="Times New Roman" w:cs="Times New Roman"/>
          <w:bCs/>
          <w:color w:val="000000" w:themeColor="text1"/>
          <w:sz w:val="28"/>
          <w:szCs w:val="28"/>
          <w:lang w:eastAsia="en-US" w:bidi="ar-SA"/>
        </w:rPr>
        <w:t>авилами благоустройства сельского поселения.</w:t>
      </w:r>
    </w:p>
    <w:p w:rsidR="00C97D7B" w:rsidRPr="00E233C3" w:rsidRDefault="00C97D7B" w:rsidP="00C97D7B">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A6BA7">
        <w:rPr>
          <w:rFonts w:ascii="Times New Roman" w:eastAsia="Times New Roman" w:hAnsi="Times New Roman" w:cs="Times New Roman"/>
          <w:bCs/>
          <w:color w:val="000000" w:themeColor="text1"/>
          <w:sz w:val="28"/>
          <w:szCs w:val="28"/>
          <w:lang w:eastAsia="en-US" w:bidi="ar-SA"/>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r w:rsidR="00296099" w:rsidRPr="00EA6BA7">
        <w:rPr>
          <w:rFonts w:ascii="Times New Roman" w:eastAsia="Times New Roman" w:hAnsi="Times New Roman" w:cs="Times New Roman"/>
          <w:bCs/>
          <w:color w:val="000000" w:themeColor="text1"/>
          <w:sz w:val="28"/>
          <w:szCs w:val="28"/>
          <w:lang w:eastAsia="en-US" w:bidi="ar-SA"/>
        </w:rPr>
        <w:t>.</w:t>
      </w:r>
    </w:p>
    <w:p w:rsidR="001A0C86" w:rsidRDefault="00B14B9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342467" w:rsidRDefault="001A0C8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342467" w:rsidRPr="00342467">
        <w:rPr>
          <w:rFonts w:ascii="Times New Roman" w:eastAsia="Times New Roman" w:hAnsi="Times New Roman" w:cs="Times New Roman"/>
          <w:b/>
          <w:bCs/>
          <w:color w:val="auto"/>
          <w:sz w:val="28"/>
          <w:szCs w:val="28"/>
          <w:lang w:eastAsia="en-US" w:bidi="ar-SA"/>
        </w:rPr>
        <w:t>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6B0934" w:rsidRDefault="00342467" w:rsidP="006B0934">
      <w:pPr>
        <w:tabs>
          <w:tab w:val="left" w:pos="1517"/>
        </w:tabs>
        <w:ind w:right="50" w:firstLine="709"/>
        <w:jc w:val="both"/>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 xml:space="preserve">Заявителями на получение </w:t>
      </w:r>
      <w:r w:rsidR="00251C6B">
        <w:rPr>
          <w:rFonts w:ascii="Times New Roman" w:hAnsi="Times New Roman" w:cs="Times New Roman"/>
          <w:sz w:val="28"/>
          <w:szCs w:val="28"/>
        </w:rPr>
        <w:t xml:space="preserve">муниципальной </w:t>
      </w:r>
      <w:r w:rsidR="00806E92" w:rsidRPr="004A0B25">
        <w:rPr>
          <w:rFonts w:ascii="Times New Roman" w:hAnsi="Times New Roman" w:cs="Times New Roman"/>
          <w:sz w:val="28"/>
          <w:szCs w:val="28"/>
        </w:rPr>
        <w:t xml:space="preserve">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w:t>
      </w:r>
      <w:r w:rsidR="003F3951">
        <w:rPr>
          <w:rFonts w:ascii="Times New Roman" w:eastAsia="Times New Roman" w:hAnsi="Times New Roman" w:cs="Times New Roman"/>
          <w:bCs/>
          <w:color w:val="auto"/>
          <w:sz w:val="28"/>
          <w:szCs w:val="28"/>
          <w:lang w:eastAsia="en-US" w:bidi="ar-SA"/>
        </w:rPr>
        <w:t>–</w:t>
      </w:r>
      <w:r w:rsidR="00FC0180" w:rsidRPr="00EB00CB">
        <w:rPr>
          <w:rFonts w:ascii="Times New Roman" w:eastAsia="Times New Roman" w:hAnsi="Times New Roman" w:cs="Times New Roman"/>
          <w:bCs/>
          <w:color w:val="auto"/>
          <w:sz w:val="28"/>
          <w:szCs w:val="28"/>
          <w:lang w:eastAsia="en-US" w:bidi="ar-SA"/>
        </w:rPr>
        <w:t xml:space="preserve">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w:t>
      </w:r>
      <w:r w:rsidR="00A73133">
        <w:rPr>
          <w:rFonts w:ascii="Times New Roman" w:eastAsia="Times New Roman" w:hAnsi="Times New Roman" w:cs="Times New Roman"/>
          <w:bCs/>
          <w:color w:val="auto"/>
          <w:sz w:val="28"/>
          <w:szCs w:val="28"/>
          <w:lang w:eastAsia="en-US" w:bidi="ar-SA"/>
        </w:rPr>
        <w:t>ь).</w:t>
      </w:r>
    </w:p>
    <w:p w:rsidR="00342467"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proofErr w:type="gramStart"/>
      <w:r w:rsidRPr="00A73133">
        <w:rPr>
          <w:rFonts w:ascii="Times New Roman" w:eastAsia="Times New Roman" w:hAnsi="Times New Roman" w:cs="Times New Roman"/>
          <w:bCs/>
          <w:color w:val="auto"/>
          <w:sz w:val="28"/>
          <w:szCs w:val="28"/>
          <w:lang w:eastAsia="en-US" w:bidi="ar-SA"/>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w:t>
      </w:r>
      <w:r>
        <w:rPr>
          <w:rFonts w:ascii="Times New Roman" w:eastAsia="Times New Roman" w:hAnsi="Times New Roman" w:cs="Times New Roman"/>
          <w:bCs/>
          <w:color w:val="auto"/>
          <w:sz w:val="28"/>
          <w:szCs w:val="28"/>
          <w:lang w:eastAsia="en-US" w:bidi="ar-SA"/>
        </w:rPr>
        <w:t xml:space="preserve"> </w:t>
      </w:r>
      <w:r w:rsidRPr="00A73133">
        <w:rPr>
          <w:rFonts w:ascii="Times New Roman" w:eastAsia="Times New Roman" w:hAnsi="Times New Roman" w:cs="Times New Roman"/>
          <w:bCs/>
          <w:color w:val="auto"/>
          <w:sz w:val="28"/>
          <w:szCs w:val="28"/>
          <w:lang w:eastAsia="en-US" w:bidi="ar-SA"/>
        </w:rPr>
        <w:t>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 xml:space="preserve">Требования предоставления заявителю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в соответствии с вариантом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F901A1"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1.4. </w:t>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w:t>
      </w:r>
      <w:r w:rsidR="00251C6B">
        <w:rPr>
          <w:rFonts w:ascii="Times New Roman" w:eastAsia="Calibri" w:hAnsi="Times New Roman"/>
          <w:color w:val="auto"/>
          <w:sz w:val="28"/>
          <w:szCs w:val="28"/>
        </w:rPr>
        <w:t xml:space="preserve">муниципальной </w:t>
      </w:r>
      <w:r w:rsidR="00457851" w:rsidRPr="00B24F8D">
        <w:rPr>
          <w:rFonts w:ascii="Times New Roman" w:eastAsia="Calibri" w:hAnsi="Times New Roman"/>
          <w:color w:val="auto"/>
          <w:sz w:val="28"/>
          <w:szCs w:val="28"/>
        </w:rPr>
        <w:t xml:space="preserve"> услуги </w:t>
      </w:r>
      <w:r w:rsidR="00CF3218">
        <w:rPr>
          <w:rFonts w:ascii="Times New Roman" w:eastAsia="Calibri" w:hAnsi="Times New Roman"/>
          <w:color w:val="auto"/>
          <w:sz w:val="28"/>
          <w:szCs w:val="28"/>
        </w:rPr>
        <w:t>предоставление разрешений на осуществление земляных работ.</w:t>
      </w:r>
    </w:p>
    <w:p w:rsidR="00A73133" w:rsidRPr="00406A98" w:rsidRDefault="00F901A1" w:rsidP="00406A9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A73133" w:rsidRDefault="00A73133"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2101BB" w:rsidRDefault="00F901A1"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II. </w:t>
      </w:r>
      <w:r w:rsidR="00342467" w:rsidRPr="00342467">
        <w:rPr>
          <w:rFonts w:ascii="Times New Roman" w:eastAsia="Times New Roman" w:hAnsi="Times New Roman" w:cs="Times New Roman"/>
          <w:b/>
          <w:bCs/>
          <w:color w:val="auto"/>
          <w:sz w:val="28"/>
          <w:szCs w:val="28"/>
          <w:lang w:eastAsia="en-US" w:bidi="ar-SA"/>
        </w:rPr>
        <w:t xml:space="preserve">Стандарт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00342467" w:rsidRPr="00342467">
        <w:rPr>
          <w:rFonts w:ascii="Times New Roman" w:eastAsia="Times New Roman" w:hAnsi="Times New Roman" w:cs="Times New Roman"/>
          <w:b/>
          <w:bCs/>
          <w:color w:val="auto"/>
          <w:sz w:val="28"/>
          <w:szCs w:val="28"/>
          <w:lang w:eastAsia="en-US" w:bidi="ar-SA"/>
        </w:rPr>
        <w:t xml:space="preserve">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Наименование </w:t>
      </w:r>
      <w:r w:rsidR="00251C6B">
        <w:rPr>
          <w:rFonts w:ascii="Times New Roman" w:eastAsia="Times New Roman" w:hAnsi="Times New Roman" w:cs="Times New Roman"/>
          <w:b/>
          <w:bCs/>
          <w:color w:val="auto"/>
          <w:sz w:val="28"/>
          <w:szCs w:val="28"/>
          <w:lang w:eastAsia="en-US" w:bidi="ar-SA"/>
        </w:rPr>
        <w:t xml:space="preserve">муниципальной </w:t>
      </w:r>
      <w:r w:rsidRPr="00342467">
        <w:rPr>
          <w:rFonts w:ascii="Times New Roman" w:eastAsia="Times New Roman" w:hAnsi="Times New Roman" w:cs="Times New Roman"/>
          <w:b/>
          <w:bCs/>
          <w:color w:val="auto"/>
          <w:sz w:val="28"/>
          <w:szCs w:val="28"/>
          <w:lang w:eastAsia="en-US" w:bidi="ar-SA"/>
        </w:rPr>
        <w:t xml:space="preserve">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lastRenderedPageBreak/>
        <w:t>2.1.</w:t>
      </w:r>
      <w:r w:rsidRPr="00342467">
        <w:rPr>
          <w:rFonts w:ascii="Times New Roman" w:eastAsia="Times New Roman" w:hAnsi="Times New Roman" w:cs="Times New Roman"/>
          <w:bCs/>
          <w:color w:val="auto"/>
          <w:sz w:val="28"/>
          <w:szCs w:val="28"/>
          <w:lang w:eastAsia="en-US" w:bidi="ar-SA"/>
        </w:rPr>
        <w:tab/>
        <w:t xml:space="preserve"> Муниципальная</w:t>
      </w:r>
      <w:r w:rsidR="00F901A1">
        <w:rPr>
          <w:rFonts w:ascii="Times New Roman" w:eastAsia="Times New Roman" w:hAnsi="Times New Roman" w:cs="Times New Roman"/>
          <w:bCs/>
          <w:color w:val="auto"/>
          <w:sz w:val="28"/>
          <w:szCs w:val="28"/>
          <w:lang w:eastAsia="en-US" w:bidi="ar-SA"/>
        </w:rPr>
        <w:t xml:space="preserve"> услуга </w:t>
      </w:r>
      <w:r w:rsidR="00620EE5">
        <w:rPr>
          <w:rFonts w:ascii="Times New Roman" w:eastAsia="Times New Roman" w:hAnsi="Times New Roman" w:cs="Times New Roman"/>
          <w:bCs/>
          <w:color w:val="auto"/>
          <w:sz w:val="28"/>
          <w:szCs w:val="28"/>
          <w:lang w:eastAsia="en-US" w:bidi="ar-SA"/>
        </w:rPr>
        <w:t>«</w:t>
      </w:r>
      <w:r w:rsidR="00A73133">
        <w:rPr>
          <w:rFonts w:ascii="Times New Roman" w:eastAsia="Times New Roman" w:hAnsi="Times New Roman" w:cs="Times New Roman"/>
          <w:bCs/>
          <w:color w:val="auto"/>
          <w:sz w:val="28"/>
          <w:szCs w:val="28"/>
          <w:lang w:eastAsia="en-US" w:bidi="ar-SA"/>
        </w:rPr>
        <w:t>Предоставление разрешения на осуществление земляных работ</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F901A1">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сельского п</w:t>
      </w:r>
      <w:r w:rsidR="00F901A1">
        <w:rPr>
          <w:rFonts w:ascii="Times New Roman" w:hAnsi="Times New Roman" w:cs="Times New Roman"/>
          <w:color w:val="auto"/>
          <w:sz w:val="28"/>
          <w:szCs w:val="28"/>
        </w:rPr>
        <w:t xml:space="preserve">оселения </w:t>
      </w:r>
      <w:r w:rsidR="00A251B9" w:rsidRPr="00A251B9">
        <w:rPr>
          <w:rFonts w:ascii="Times New Roman" w:hAnsi="Times New Roman" w:cs="Times New Roman"/>
          <w:color w:val="auto"/>
          <w:sz w:val="28"/>
          <w:szCs w:val="28"/>
        </w:rPr>
        <w:t>Борискино-</w:t>
      </w:r>
      <w:proofErr w:type="spellStart"/>
      <w:r w:rsidR="00A251B9" w:rsidRPr="00A251B9">
        <w:rPr>
          <w:rFonts w:ascii="Times New Roman" w:hAnsi="Times New Roman" w:cs="Times New Roman"/>
          <w:color w:val="auto"/>
          <w:sz w:val="28"/>
          <w:szCs w:val="28"/>
        </w:rPr>
        <w:t>Игар</w:t>
      </w:r>
      <w:proofErr w:type="spellEnd"/>
      <w:r w:rsidR="00A251B9">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Default="00DD12C1" w:rsidP="00DD12C1">
      <w:pPr>
        <w:ind w:firstLine="709"/>
        <w:jc w:val="both"/>
        <w:rPr>
          <w:rFonts w:ascii="Times New Roman" w:hAnsi="Times New Roman" w:cs="Times New Roman"/>
          <w:color w:val="auto"/>
          <w:sz w:val="28"/>
          <w:szCs w:val="28"/>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w:t>
      </w:r>
      <w:r w:rsidR="00251C6B">
        <w:rPr>
          <w:rFonts w:ascii="Times New Roman" w:hAnsi="Times New Roman" w:cs="Times New Roman"/>
          <w:color w:val="auto"/>
          <w:sz w:val="28"/>
          <w:szCs w:val="28"/>
        </w:rPr>
        <w:t xml:space="preserve">муниципальной </w:t>
      </w:r>
      <w:r w:rsidR="00730E15" w:rsidRPr="00B54E70">
        <w:rPr>
          <w:rFonts w:ascii="Times New Roman" w:hAnsi="Times New Roman" w:cs="Times New Roman"/>
          <w:color w:val="auto"/>
          <w:sz w:val="28"/>
          <w:szCs w:val="28"/>
        </w:rPr>
        <w:t xml:space="preserve">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A6FC9" w:rsidRPr="00CA6FC9"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 xml:space="preserve">иными органами государственной власти, органами местного самоуправления, уполномоченными на предоставление документов, указанных в пункте </w:t>
      </w:r>
      <w:r w:rsidRPr="00F41B13">
        <w:rPr>
          <w:rFonts w:ascii="Times New Roman" w:hAnsi="Times New Roman" w:cs="Times New Roman"/>
          <w:color w:val="auto"/>
          <w:sz w:val="28"/>
          <w:szCs w:val="28"/>
        </w:rPr>
        <w:t>2.1</w:t>
      </w:r>
      <w:r w:rsidR="00F41B13" w:rsidRPr="00F41B13">
        <w:rPr>
          <w:rFonts w:ascii="Times New Roman" w:hAnsi="Times New Roman" w:cs="Times New Roman"/>
          <w:color w:val="auto"/>
          <w:sz w:val="28"/>
          <w:szCs w:val="28"/>
        </w:rPr>
        <w:t>6</w:t>
      </w:r>
      <w:r w:rsidR="00F41B13">
        <w:rPr>
          <w:rFonts w:ascii="Times New Roman" w:hAnsi="Times New Roman" w:cs="Times New Roman"/>
          <w:color w:val="auto"/>
          <w:sz w:val="28"/>
          <w:szCs w:val="28"/>
        </w:rPr>
        <w:t xml:space="preserve"> </w:t>
      </w:r>
      <w:r w:rsidRPr="00B54E70">
        <w:rPr>
          <w:rFonts w:ascii="Times New Roman" w:hAnsi="Times New Roman" w:cs="Times New Roman"/>
          <w:color w:val="auto"/>
          <w:sz w:val="28"/>
          <w:szCs w:val="28"/>
        </w:rPr>
        <w:t>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2.4.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 xml:space="preserve">МФЦ, в которых подается заявление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4A0B25" w:rsidRDefault="004A0B25" w:rsidP="00B14B96">
      <w:pPr>
        <w:tabs>
          <w:tab w:val="left" w:pos="1517"/>
        </w:tabs>
        <w:ind w:right="50"/>
        <w:jc w:val="both"/>
        <w:rPr>
          <w:rFonts w:ascii="Times New Roman" w:eastAsia="Times New Roman" w:hAnsi="Times New Roman" w:cs="Times New Roman"/>
          <w:bCs/>
          <w:color w:val="auto"/>
          <w:sz w:val="28"/>
          <w:szCs w:val="28"/>
          <w:lang w:eastAsia="en-US" w:bidi="ar-SA"/>
        </w:rPr>
      </w:pPr>
    </w:p>
    <w:p w:rsidR="00620EE5" w:rsidRPr="00B14B96" w:rsidRDefault="001D420B" w:rsidP="001D420B">
      <w:pPr>
        <w:tabs>
          <w:tab w:val="left" w:pos="1517"/>
        </w:tabs>
        <w:ind w:right="50" w:firstLine="709"/>
        <w:jc w:val="center"/>
        <w:rPr>
          <w:rFonts w:ascii="Times New Roman" w:eastAsia="Times New Roman" w:hAnsi="Times New Roman" w:cs="Times New Roman"/>
          <w:b/>
          <w:bCs/>
          <w:color w:val="000000" w:themeColor="text1"/>
          <w:sz w:val="28"/>
          <w:szCs w:val="28"/>
          <w:lang w:eastAsia="en-US" w:bidi="ar-SA"/>
        </w:rPr>
      </w:pPr>
      <w:r w:rsidRPr="009B2EDA">
        <w:rPr>
          <w:rFonts w:ascii="Times New Roman" w:eastAsia="Times New Roman" w:hAnsi="Times New Roman" w:cs="Times New Roman"/>
          <w:b/>
          <w:bCs/>
          <w:color w:val="000000" w:themeColor="text1"/>
          <w:sz w:val="28"/>
          <w:szCs w:val="28"/>
          <w:lang w:eastAsia="en-US" w:bidi="ar-SA"/>
        </w:rPr>
        <w:t xml:space="preserve">Результат предоставления </w:t>
      </w:r>
      <w:r w:rsidR="00251C6B">
        <w:rPr>
          <w:rFonts w:ascii="Times New Roman" w:eastAsia="Times New Roman" w:hAnsi="Times New Roman" w:cs="Times New Roman"/>
          <w:b/>
          <w:bCs/>
          <w:color w:val="000000" w:themeColor="text1"/>
          <w:sz w:val="28"/>
          <w:szCs w:val="28"/>
          <w:lang w:eastAsia="en-US" w:bidi="ar-SA"/>
        </w:rPr>
        <w:t xml:space="preserve">муниципальной </w:t>
      </w:r>
      <w:r w:rsidRPr="009B2EDA">
        <w:rPr>
          <w:rFonts w:ascii="Times New Roman" w:eastAsia="Times New Roman" w:hAnsi="Times New Roman" w:cs="Times New Roman"/>
          <w:b/>
          <w:bCs/>
          <w:color w:val="000000" w:themeColor="text1"/>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61159" w:rsidRPr="00EA6BA7"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 xml:space="preserve">2.5. </w:t>
      </w:r>
      <w:r w:rsidR="000A0AFF" w:rsidRPr="00EA6BA7">
        <w:rPr>
          <w:rFonts w:ascii="Times New Roman" w:eastAsia="Times New Roman" w:hAnsi="Times New Roman" w:cs="Times New Roman"/>
          <w:bCs/>
          <w:color w:val="auto"/>
          <w:sz w:val="28"/>
          <w:szCs w:val="28"/>
          <w:lang w:eastAsia="en-US" w:bidi="ar-SA"/>
        </w:rPr>
        <w:t xml:space="preserve"> </w:t>
      </w:r>
      <w:r w:rsidR="00FB4540" w:rsidRPr="00EA6BA7">
        <w:rPr>
          <w:rFonts w:ascii="Times New Roman" w:hAnsi="Times New Roman" w:cs="Times New Roman"/>
          <w:sz w:val="28"/>
          <w:szCs w:val="28"/>
        </w:rPr>
        <w:t xml:space="preserve">Результатом предоставления </w:t>
      </w:r>
      <w:r w:rsidR="00251C6B" w:rsidRPr="00EA6BA7">
        <w:rPr>
          <w:rFonts w:ascii="Times New Roman" w:hAnsi="Times New Roman" w:cs="Times New Roman"/>
          <w:sz w:val="28"/>
          <w:szCs w:val="28"/>
        </w:rPr>
        <w:t xml:space="preserve">муниципальной </w:t>
      </w:r>
      <w:r w:rsidR="00FB4540" w:rsidRPr="00EA6BA7">
        <w:rPr>
          <w:rFonts w:ascii="Times New Roman" w:eastAsia="Times New Roman" w:hAnsi="Times New Roman" w:cs="Times New Roman"/>
          <w:sz w:val="28"/>
          <w:szCs w:val="28"/>
        </w:rPr>
        <w:t xml:space="preserve"> </w:t>
      </w:r>
      <w:r w:rsidR="00FB4540" w:rsidRPr="00EA6BA7">
        <w:rPr>
          <w:rFonts w:ascii="Times New Roman" w:hAnsi="Times New Roman" w:cs="Times New Roman"/>
          <w:sz w:val="28"/>
          <w:szCs w:val="28"/>
        </w:rPr>
        <w:t>услуги является:</w:t>
      </w:r>
      <w:r w:rsidR="00FB4540" w:rsidRPr="00EA6BA7">
        <w:rPr>
          <w:rFonts w:ascii="Times New Roman" w:eastAsia="Times New Roman" w:hAnsi="Times New Roman" w:cs="Times New Roman"/>
          <w:sz w:val="28"/>
          <w:szCs w:val="28"/>
          <w:vertAlign w:val="subscript"/>
        </w:rPr>
        <w:t xml:space="preserve"> </w:t>
      </w:r>
      <w:r w:rsidR="00FB4540" w:rsidRPr="00EA6BA7">
        <w:rPr>
          <w:rFonts w:ascii="Times New Roman" w:eastAsia="Times New Roman" w:hAnsi="Times New Roman" w:cs="Times New Roman"/>
          <w:i/>
          <w:sz w:val="28"/>
          <w:szCs w:val="28"/>
        </w:rPr>
        <w:t xml:space="preserve"> </w:t>
      </w:r>
    </w:p>
    <w:p w:rsidR="007E6EE1" w:rsidRPr="00EA6BA7" w:rsidRDefault="007E6EE1"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 xml:space="preserve">2.5.1. </w:t>
      </w:r>
      <w:r w:rsidRPr="00EA6BA7">
        <w:rPr>
          <w:rFonts w:ascii="Times New Roman" w:eastAsia="Times New Roman" w:hAnsi="Times New Roman" w:cs="Times New Roman"/>
          <w:bCs/>
          <w:color w:val="auto"/>
          <w:sz w:val="28"/>
          <w:szCs w:val="28"/>
          <w:lang w:eastAsia="en-US" w:bidi="ar-SA"/>
        </w:rPr>
        <w:tab/>
        <w:t xml:space="preserve">Разрешение на </w:t>
      </w:r>
      <w:r w:rsidR="00F248C3" w:rsidRPr="00EA6BA7">
        <w:rPr>
          <w:rFonts w:ascii="Times New Roman" w:eastAsia="Times New Roman" w:hAnsi="Times New Roman" w:cs="Times New Roman"/>
          <w:bCs/>
          <w:color w:val="auto"/>
          <w:sz w:val="28"/>
          <w:szCs w:val="28"/>
          <w:lang w:eastAsia="en-US" w:bidi="ar-SA"/>
        </w:rPr>
        <w:t xml:space="preserve"> осуществление земляных работ </w:t>
      </w:r>
      <w:r w:rsidRPr="00EA6BA7">
        <w:rPr>
          <w:rFonts w:ascii="Times New Roman" w:eastAsia="Times New Roman" w:hAnsi="Times New Roman" w:cs="Times New Roman"/>
          <w:bCs/>
          <w:color w:val="auto"/>
          <w:sz w:val="28"/>
          <w:szCs w:val="28"/>
          <w:lang w:eastAsia="en-US" w:bidi="ar-SA"/>
        </w:rPr>
        <w:t>в случае обращения Заявителя по основаниям:</w:t>
      </w:r>
    </w:p>
    <w:p w:rsidR="007E6EE1" w:rsidRPr="00EA6BA7" w:rsidRDefault="007E6EE1" w:rsidP="007E6EE1">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EA6BA7">
        <w:rPr>
          <w:rFonts w:ascii="Times New Roman" w:eastAsia="Times New Roman" w:hAnsi="Times New Roman" w:cs="Times New Roman"/>
          <w:bCs/>
          <w:color w:val="auto"/>
          <w:sz w:val="28"/>
          <w:szCs w:val="28"/>
          <w:lang w:eastAsia="en-US" w:bidi="ar-SA"/>
        </w:rPr>
        <w:t xml:space="preserve">а) </w:t>
      </w:r>
      <w:r w:rsidR="00E83858" w:rsidRPr="00EA6BA7">
        <w:rPr>
          <w:rFonts w:ascii="Times New Roman" w:eastAsia="Times New Roman" w:hAnsi="Times New Roman" w:cs="Times New Roman"/>
          <w:bCs/>
          <w:color w:val="auto"/>
          <w:sz w:val="28"/>
          <w:szCs w:val="28"/>
          <w:lang w:eastAsia="en-US" w:bidi="ar-SA"/>
        </w:rPr>
        <w:t>п</w:t>
      </w:r>
      <w:r w:rsidRPr="00EA6BA7">
        <w:rPr>
          <w:rFonts w:ascii="Times New Roman" w:eastAsia="Times New Roman" w:hAnsi="Times New Roman" w:cs="Times New Roman"/>
          <w:bCs/>
          <w:color w:val="auto"/>
          <w:sz w:val="28"/>
          <w:szCs w:val="28"/>
          <w:lang w:eastAsia="en-US" w:bidi="ar-SA"/>
        </w:rPr>
        <w:t xml:space="preserve">олучения разрешения </w:t>
      </w:r>
      <w:r w:rsidR="00B86597" w:rsidRPr="00EA6BA7">
        <w:rPr>
          <w:rFonts w:ascii="Times New Roman" w:eastAsia="Times New Roman" w:hAnsi="Times New Roman" w:cs="Times New Roman"/>
          <w:bCs/>
          <w:color w:val="auto"/>
          <w:sz w:val="28"/>
          <w:szCs w:val="28"/>
          <w:lang w:eastAsia="en-US" w:bidi="ar-SA"/>
        </w:rPr>
        <w:t>на осуществление земляных работ</w:t>
      </w:r>
      <w:r w:rsidR="00193776" w:rsidRPr="00EA6BA7">
        <w:rPr>
          <w:rFonts w:ascii="Times New Roman" w:eastAsia="Times New Roman" w:hAnsi="Times New Roman" w:cs="Times New Roman"/>
          <w:bCs/>
          <w:color w:val="auto"/>
          <w:sz w:val="28"/>
          <w:szCs w:val="28"/>
          <w:lang w:eastAsia="en-US" w:bidi="ar-SA"/>
        </w:rPr>
        <w:t>;</w:t>
      </w:r>
      <w:r w:rsidR="00B86597" w:rsidRPr="00EA6BA7">
        <w:rPr>
          <w:rFonts w:ascii="Times New Roman" w:eastAsia="Times New Roman" w:hAnsi="Times New Roman" w:cs="Times New Roman"/>
          <w:bCs/>
          <w:color w:val="auto"/>
          <w:sz w:val="28"/>
          <w:szCs w:val="28"/>
          <w:lang w:eastAsia="en-US" w:bidi="ar-SA"/>
        </w:rPr>
        <w:t xml:space="preserve"> </w:t>
      </w:r>
    </w:p>
    <w:p w:rsidR="007E6EE1" w:rsidRPr="00EA6BA7" w:rsidRDefault="007E6EE1" w:rsidP="007E6EE1">
      <w:pPr>
        <w:tabs>
          <w:tab w:val="left" w:pos="1517"/>
        </w:tabs>
        <w:ind w:right="50"/>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 xml:space="preserve">         </w:t>
      </w:r>
      <w:r w:rsidR="00D43390" w:rsidRPr="00EA6BA7">
        <w:rPr>
          <w:rFonts w:ascii="Times New Roman" w:eastAsia="Times New Roman" w:hAnsi="Times New Roman" w:cs="Times New Roman"/>
          <w:bCs/>
          <w:color w:val="auto"/>
          <w:sz w:val="28"/>
          <w:szCs w:val="28"/>
          <w:lang w:eastAsia="en-US" w:bidi="ar-SA"/>
        </w:rPr>
        <w:t>б)</w:t>
      </w:r>
      <w:r w:rsidRPr="00EA6BA7">
        <w:t xml:space="preserve"> </w:t>
      </w:r>
      <w:r w:rsidR="00E83858" w:rsidRPr="00EA6BA7">
        <w:rPr>
          <w:rFonts w:ascii="Times New Roman" w:eastAsia="Times New Roman" w:hAnsi="Times New Roman" w:cs="Times New Roman"/>
          <w:bCs/>
          <w:color w:val="auto"/>
          <w:sz w:val="28"/>
          <w:szCs w:val="28"/>
          <w:lang w:eastAsia="en-US" w:bidi="ar-SA"/>
        </w:rPr>
        <w:t>п</w:t>
      </w:r>
      <w:r w:rsidRPr="00EA6BA7">
        <w:rPr>
          <w:rFonts w:ascii="Times New Roman" w:eastAsia="Times New Roman" w:hAnsi="Times New Roman" w:cs="Times New Roman"/>
          <w:bCs/>
          <w:color w:val="auto"/>
          <w:sz w:val="28"/>
          <w:szCs w:val="28"/>
          <w:lang w:eastAsia="en-US" w:bidi="ar-SA"/>
        </w:rPr>
        <w:t>родлени</w:t>
      </w:r>
      <w:r w:rsidR="00E83858" w:rsidRPr="00EA6BA7">
        <w:rPr>
          <w:rFonts w:ascii="Times New Roman" w:eastAsia="Times New Roman" w:hAnsi="Times New Roman" w:cs="Times New Roman"/>
          <w:bCs/>
          <w:color w:val="auto"/>
          <w:sz w:val="28"/>
          <w:szCs w:val="28"/>
          <w:lang w:eastAsia="en-US" w:bidi="ar-SA"/>
        </w:rPr>
        <w:t>я</w:t>
      </w:r>
      <w:r w:rsidRPr="00EA6BA7">
        <w:rPr>
          <w:rFonts w:ascii="Times New Roman" w:eastAsia="Times New Roman" w:hAnsi="Times New Roman" w:cs="Times New Roman"/>
          <w:bCs/>
          <w:color w:val="auto"/>
          <w:sz w:val="28"/>
          <w:szCs w:val="28"/>
          <w:lang w:eastAsia="en-US" w:bidi="ar-SA"/>
        </w:rPr>
        <w:t xml:space="preserve"> разрешения </w:t>
      </w:r>
      <w:r w:rsidR="0052036E" w:rsidRPr="00EA6BA7">
        <w:rPr>
          <w:rFonts w:ascii="Times New Roman" w:eastAsia="Times New Roman" w:hAnsi="Times New Roman" w:cs="Times New Roman"/>
          <w:bCs/>
          <w:color w:val="auto"/>
          <w:sz w:val="28"/>
          <w:szCs w:val="28"/>
          <w:lang w:eastAsia="en-US" w:bidi="ar-SA"/>
        </w:rPr>
        <w:t>на осуществление земляных работ</w:t>
      </w:r>
      <w:r w:rsidR="00AF0D3C" w:rsidRPr="00EA6BA7">
        <w:rPr>
          <w:rFonts w:ascii="Times New Roman" w:eastAsia="Times New Roman" w:hAnsi="Times New Roman" w:cs="Times New Roman"/>
          <w:bCs/>
          <w:color w:val="auto"/>
          <w:sz w:val="28"/>
          <w:szCs w:val="28"/>
          <w:lang w:eastAsia="en-US" w:bidi="ar-SA"/>
        </w:rPr>
        <w:t>.</w:t>
      </w:r>
      <w:r w:rsidR="00D43D15" w:rsidRPr="00EA6BA7">
        <w:rPr>
          <w:rFonts w:ascii="Times New Roman" w:eastAsia="Times New Roman" w:hAnsi="Times New Roman" w:cs="Times New Roman"/>
          <w:bCs/>
          <w:color w:val="auto"/>
          <w:sz w:val="28"/>
          <w:szCs w:val="28"/>
          <w:lang w:eastAsia="en-US" w:bidi="ar-SA"/>
        </w:rPr>
        <w:t xml:space="preserve">            </w:t>
      </w:r>
      <w:r w:rsidR="00193776" w:rsidRPr="00EA6BA7">
        <w:rPr>
          <w:rFonts w:ascii="Times New Roman" w:eastAsia="Times New Roman" w:hAnsi="Times New Roman" w:cs="Times New Roman"/>
          <w:bCs/>
          <w:color w:val="auto"/>
          <w:sz w:val="28"/>
          <w:szCs w:val="28"/>
          <w:lang w:eastAsia="en-US" w:bidi="ar-SA"/>
        </w:rPr>
        <w:t xml:space="preserve">       </w:t>
      </w:r>
      <w:r w:rsidR="00D43D15" w:rsidRPr="00EA6BA7">
        <w:rPr>
          <w:rFonts w:ascii="Times New Roman" w:eastAsia="Times New Roman" w:hAnsi="Times New Roman" w:cs="Times New Roman"/>
          <w:bCs/>
          <w:color w:val="auto"/>
          <w:sz w:val="28"/>
          <w:szCs w:val="28"/>
          <w:lang w:eastAsia="en-US" w:bidi="ar-SA"/>
        </w:rPr>
        <w:t>Разрешение о</w:t>
      </w:r>
      <w:r w:rsidRPr="00EA6BA7">
        <w:rPr>
          <w:rFonts w:ascii="Times New Roman" w:eastAsia="Times New Roman" w:hAnsi="Times New Roman" w:cs="Times New Roman"/>
          <w:bCs/>
          <w:color w:val="auto"/>
          <w:sz w:val="28"/>
          <w:szCs w:val="28"/>
          <w:lang w:eastAsia="en-US" w:bidi="ar-SA"/>
        </w:rPr>
        <w:t>формляется в соответствии с формой</w:t>
      </w:r>
      <w:r w:rsidR="00193776" w:rsidRPr="00EA6BA7">
        <w:rPr>
          <w:rFonts w:ascii="Times New Roman" w:eastAsia="Times New Roman" w:hAnsi="Times New Roman" w:cs="Times New Roman"/>
          <w:bCs/>
          <w:color w:val="auto"/>
          <w:sz w:val="28"/>
          <w:szCs w:val="28"/>
          <w:lang w:eastAsia="en-US" w:bidi="ar-SA"/>
        </w:rPr>
        <w:t xml:space="preserve"> </w:t>
      </w:r>
      <w:r w:rsidR="00853414" w:rsidRPr="00EA6BA7">
        <w:rPr>
          <w:rFonts w:ascii="Times New Roman" w:eastAsia="Times New Roman" w:hAnsi="Times New Roman" w:cs="Times New Roman"/>
          <w:bCs/>
          <w:color w:val="auto"/>
          <w:sz w:val="28"/>
          <w:szCs w:val="28"/>
          <w:lang w:eastAsia="en-US" w:bidi="ar-SA"/>
        </w:rPr>
        <w:t>согласно</w:t>
      </w:r>
      <w:r w:rsidRPr="00EA6BA7">
        <w:rPr>
          <w:rFonts w:ascii="Times New Roman" w:eastAsia="Times New Roman" w:hAnsi="Times New Roman" w:cs="Times New Roman"/>
          <w:bCs/>
          <w:color w:val="auto"/>
          <w:sz w:val="28"/>
          <w:szCs w:val="28"/>
          <w:lang w:eastAsia="en-US" w:bidi="ar-SA"/>
        </w:rPr>
        <w:t xml:space="preserve"> Приложени</w:t>
      </w:r>
      <w:r w:rsidR="00853414" w:rsidRPr="00EA6BA7">
        <w:rPr>
          <w:rFonts w:ascii="Times New Roman" w:eastAsia="Times New Roman" w:hAnsi="Times New Roman" w:cs="Times New Roman"/>
          <w:bCs/>
          <w:color w:val="auto"/>
          <w:sz w:val="28"/>
          <w:szCs w:val="28"/>
          <w:lang w:eastAsia="en-US" w:bidi="ar-SA"/>
        </w:rPr>
        <w:t>ю №</w:t>
      </w:r>
      <w:r w:rsidRPr="00EA6BA7">
        <w:rPr>
          <w:rFonts w:ascii="Times New Roman" w:eastAsia="Times New Roman" w:hAnsi="Times New Roman" w:cs="Times New Roman"/>
          <w:bCs/>
          <w:color w:val="auto"/>
          <w:sz w:val="28"/>
          <w:szCs w:val="28"/>
          <w:lang w:eastAsia="en-US" w:bidi="ar-SA"/>
        </w:rPr>
        <w:t xml:space="preserve"> </w:t>
      </w:r>
      <w:r w:rsidR="009B2EDA" w:rsidRPr="00EA6BA7">
        <w:rPr>
          <w:rFonts w:ascii="Times New Roman" w:eastAsia="Times New Roman" w:hAnsi="Times New Roman" w:cs="Times New Roman"/>
          <w:bCs/>
          <w:color w:val="auto"/>
          <w:sz w:val="28"/>
          <w:szCs w:val="28"/>
          <w:lang w:eastAsia="en-US" w:bidi="ar-SA"/>
        </w:rPr>
        <w:t>2</w:t>
      </w:r>
      <w:r w:rsidRPr="00EA6BA7">
        <w:rPr>
          <w:rFonts w:ascii="Times New Roman" w:eastAsia="Times New Roman" w:hAnsi="Times New Roman" w:cs="Times New Roman"/>
          <w:bCs/>
          <w:color w:val="auto"/>
          <w:sz w:val="28"/>
          <w:szCs w:val="28"/>
          <w:lang w:eastAsia="en-US" w:bidi="ar-SA"/>
        </w:rPr>
        <w:t xml:space="preserve"> к настоящем</w:t>
      </w:r>
      <w:r w:rsidR="00193776" w:rsidRPr="00EA6BA7">
        <w:rPr>
          <w:rFonts w:ascii="Times New Roman" w:eastAsia="Times New Roman" w:hAnsi="Times New Roman" w:cs="Times New Roman"/>
          <w:bCs/>
          <w:color w:val="auto"/>
          <w:sz w:val="28"/>
          <w:szCs w:val="28"/>
          <w:lang w:eastAsia="en-US" w:bidi="ar-SA"/>
        </w:rPr>
        <w:t>у Административному регламенту.</w:t>
      </w:r>
    </w:p>
    <w:p w:rsidR="00D43D15" w:rsidRPr="00EA6BA7" w:rsidRDefault="00D43D15" w:rsidP="00193776">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EA6BA7">
        <w:rPr>
          <w:rFonts w:ascii="Times New Roman" w:eastAsia="Times New Roman" w:hAnsi="Times New Roman" w:cs="Times New Roman"/>
          <w:bCs/>
          <w:color w:val="auto"/>
          <w:sz w:val="28"/>
          <w:szCs w:val="28"/>
          <w:lang w:eastAsia="en-US" w:bidi="ar-SA"/>
        </w:rPr>
        <w:t xml:space="preserve">2.5.2. </w:t>
      </w:r>
      <w:r w:rsidR="007E6EE1" w:rsidRPr="00EA6BA7">
        <w:rPr>
          <w:rFonts w:ascii="Times New Roman" w:eastAsia="Times New Roman" w:hAnsi="Times New Roman" w:cs="Times New Roman"/>
          <w:bCs/>
          <w:color w:val="auto"/>
          <w:sz w:val="28"/>
          <w:szCs w:val="28"/>
          <w:lang w:eastAsia="en-US" w:bidi="ar-SA"/>
        </w:rPr>
        <w:t>Решение о закрытии разрешения на осуществление земляных работ в случае об</w:t>
      </w:r>
      <w:r w:rsidRPr="00EA6BA7">
        <w:rPr>
          <w:rFonts w:ascii="Times New Roman" w:eastAsia="Times New Roman" w:hAnsi="Times New Roman" w:cs="Times New Roman"/>
          <w:bCs/>
          <w:color w:val="auto"/>
          <w:sz w:val="28"/>
          <w:szCs w:val="28"/>
          <w:lang w:eastAsia="en-US" w:bidi="ar-SA"/>
        </w:rPr>
        <w:t>ращения Заявителя</w:t>
      </w:r>
      <w:r w:rsidR="00B3063A" w:rsidRPr="00EA6BA7">
        <w:rPr>
          <w:rFonts w:ascii="Times New Roman" w:eastAsia="Times New Roman" w:hAnsi="Times New Roman" w:cs="Times New Roman"/>
          <w:bCs/>
          <w:color w:val="auto"/>
          <w:sz w:val="28"/>
          <w:szCs w:val="28"/>
          <w:lang w:eastAsia="en-US" w:bidi="ar-SA"/>
        </w:rPr>
        <w:t xml:space="preserve"> за указанным разрешением</w:t>
      </w:r>
      <w:r w:rsidR="00441AE1" w:rsidRPr="00EA6BA7">
        <w:rPr>
          <w:rFonts w:ascii="Times New Roman" w:eastAsia="Times New Roman" w:hAnsi="Times New Roman" w:cs="Times New Roman"/>
          <w:bCs/>
          <w:color w:val="auto"/>
          <w:sz w:val="28"/>
          <w:szCs w:val="28"/>
          <w:lang w:eastAsia="en-US" w:bidi="ar-SA"/>
        </w:rPr>
        <w:t>.</w:t>
      </w:r>
      <w:r w:rsidRPr="00EA6BA7">
        <w:rPr>
          <w:rFonts w:ascii="Times New Roman" w:eastAsia="Times New Roman" w:hAnsi="Times New Roman" w:cs="Times New Roman"/>
          <w:bCs/>
          <w:color w:val="auto"/>
          <w:sz w:val="28"/>
          <w:szCs w:val="28"/>
          <w:lang w:eastAsia="en-US" w:bidi="ar-SA"/>
        </w:rPr>
        <w:t xml:space="preserve"> </w:t>
      </w:r>
    </w:p>
    <w:p w:rsidR="00193776" w:rsidRPr="00EA6BA7" w:rsidRDefault="00D43D15"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Решение о</w:t>
      </w:r>
      <w:r w:rsidR="007E6EE1" w:rsidRPr="00EA6BA7">
        <w:rPr>
          <w:rFonts w:ascii="Times New Roman" w:eastAsia="Times New Roman" w:hAnsi="Times New Roman" w:cs="Times New Roman"/>
          <w:bCs/>
          <w:color w:val="auto"/>
          <w:sz w:val="28"/>
          <w:szCs w:val="28"/>
          <w:lang w:eastAsia="en-US" w:bidi="ar-SA"/>
        </w:rPr>
        <w:t xml:space="preserve">формляется в соответствии с формой </w:t>
      </w:r>
      <w:proofErr w:type="gramStart"/>
      <w:r w:rsidR="008A4A83" w:rsidRPr="00EA6BA7">
        <w:rPr>
          <w:rFonts w:ascii="Times New Roman" w:eastAsia="Times New Roman" w:hAnsi="Times New Roman" w:cs="Times New Roman"/>
          <w:bCs/>
          <w:color w:val="auto"/>
          <w:sz w:val="28"/>
          <w:szCs w:val="28"/>
          <w:lang w:eastAsia="en-US" w:bidi="ar-SA"/>
        </w:rPr>
        <w:t>согласно</w:t>
      </w:r>
      <w:r w:rsidR="00F13AB7" w:rsidRPr="00EA6BA7">
        <w:rPr>
          <w:rFonts w:ascii="Times New Roman" w:eastAsia="Times New Roman" w:hAnsi="Times New Roman" w:cs="Times New Roman"/>
          <w:bCs/>
          <w:color w:val="auto"/>
          <w:sz w:val="28"/>
          <w:szCs w:val="28"/>
          <w:lang w:eastAsia="en-US" w:bidi="ar-SA"/>
        </w:rPr>
        <w:t xml:space="preserve"> Приложени</w:t>
      </w:r>
      <w:r w:rsidR="008A4A83" w:rsidRPr="00EA6BA7">
        <w:rPr>
          <w:rFonts w:ascii="Times New Roman" w:eastAsia="Times New Roman" w:hAnsi="Times New Roman" w:cs="Times New Roman"/>
          <w:bCs/>
          <w:color w:val="auto"/>
          <w:sz w:val="28"/>
          <w:szCs w:val="28"/>
          <w:lang w:eastAsia="en-US" w:bidi="ar-SA"/>
        </w:rPr>
        <w:t>я</w:t>
      </w:r>
      <w:proofErr w:type="gramEnd"/>
      <w:r w:rsidR="00F13AB7" w:rsidRPr="00EA6BA7">
        <w:rPr>
          <w:rFonts w:ascii="Times New Roman" w:eastAsia="Times New Roman" w:hAnsi="Times New Roman" w:cs="Times New Roman"/>
          <w:bCs/>
          <w:color w:val="auto"/>
          <w:sz w:val="28"/>
          <w:szCs w:val="28"/>
          <w:lang w:eastAsia="en-US" w:bidi="ar-SA"/>
        </w:rPr>
        <w:t xml:space="preserve"> </w:t>
      </w:r>
      <w:r w:rsidR="007E6EE1" w:rsidRPr="00EA6BA7">
        <w:rPr>
          <w:rFonts w:ascii="Times New Roman" w:eastAsia="Times New Roman" w:hAnsi="Times New Roman" w:cs="Times New Roman"/>
          <w:bCs/>
          <w:color w:val="auto"/>
          <w:sz w:val="28"/>
          <w:szCs w:val="28"/>
          <w:lang w:eastAsia="en-US" w:bidi="ar-SA"/>
        </w:rPr>
        <w:t>№ 7 к настоящему Административному регламенту</w:t>
      </w:r>
      <w:r w:rsidR="00B3063A" w:rsidRPr="00EA6BA7">
        <w:rPr>
          <w:rFonts w:ascii="Times New Roman" w:eastAsia="Times New Roman" w:hAnsi="Times New Roman" w:cs="Times New Roman"/>
          <w:bCs/>
          <w:color w:val="auto"/>
          <w:sz w:val="28"/>
          <w:szCs w:val="28"/>
          <w:lang w:eastAsia="en-US" w:bidi="ar-SA"/>
        </w:rPr>
        <w:t>.</w:t>
      </w:r>
      <w:r w:rsidR="007E6EE1" w:rsidRPr="00EA6BA7">
        <w:rPr>
          <w:rFonts w:ascii="Times New Roman" w:eastAsia="Times New Roman" w:hAnsi="Times New Roman" w:cs="Times New Roman"/>
          <w:bCs/>
          <w:color w:val="auto"/>
          <w:sz w:val="28"/>
          <w:szCs w:val="28"/>
          <w:lang w:eastAsia="en-US" w:bidi="ar-SA"/>
        </w:rPr>
        <w:t xml:space="preserve"> </w:t>
      </w:r>
    </w:p>
    <w:p w:rsidR="00AD6A66" w:rsidRPr="00EA6BA7" w:rsidRDefault="00D43D15"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2</w:t>
      </w:r>
      <w:r w:rsidR="007E6EE1" w:rsidRPr="00EA6BA7">
        <w:rPr>
          <w:rFonts w:ascii="Times New Roman" w:eastAsia="Times New Roman" w:hAnsi="Times New Roman" w:cs="Times New Roman"/>
          <w:bCs/>
          <w:color w:val="auto"/>
          <w:sz w:val="28"/>
          <w:szCs w:val="28"/>
          <w:lang w:eastAsia="en-US" w:bidi="ar-SA"/>
        </w:rPr>
        <w:t>.</w:t>
      </w:r>
      <w:r w:rsidRPr="00EA6BA7">
        <w:rPr>
          <w:rFonts w:ascii="Times New Roman" w:eastAsia="Times New Roman" w:hAnsi="Times New Roman" w:cs="Times New Roman"/>
          <w:bCs/>
          <w:color w:val="auto"/>
          <w:sz w:val="28"/>
          <w:szCs w:val="28"/>
          <w:lang w:eastAsia="en-US" w:bidi="ar-SA"/>
        </w:rPr>
        <w:t>5</w:t>
      </w:r>
      <w:r w:rsidR="007E6EE1" w:rsidRPr="00EA6BA7">
        <w:rPr>
          <w:rFonts w:ascii="Times New Roman" w:eastAsia="Times New Roman" w:hAnsi="Times New Roman" w:cs="Times New Roman"/>
          <w:bCs/>
          <w:color w:val="auto"/>
          <w:sz w:val="28"/>
          <w:szCs w:val="28"/>
          <w:lang w:eastAsia="en-US" w:bidi="ar-SA"/>
        </w:rPr>
        <w:t>.3.</w:t>
      </w:r>
      <w:r w:rsidR="007E6EE1" w:rsidRPr="00EA6BA7">
        <w:rPr>
          <w:rFonts w:ascii="Times New Roman" w:eastAsia="Times New Roman" w:hAnsi="Times New Roman" w:cs="Times New Roman"/>
          <w:bCs/>
          <w:color w:val="auto"/>
          <w:sz w:val="28"/>
          <w:szCs w:val="28"/>
          <w:lang w:eastAsia="en-US" w:bidi="ar-SA"/>
        </w:rPr>
        <w:tab/>
        <w:t xml:space="preserve">Решение об отказе в предоставлении </w:t>
      </w:r>
      <w:r w:rsidR="00AC1AEB" w:rsidRPr="00EA6BA7">
        <w:rPr>
          <w:rFonts w:ascii="Times New Roman" w:eastAsia="Times New Roman" w:hAnsi="Times New Roman" w:cs="Times New Roman"/>
          <w:bCs/>
          <w:color w:val="auto"/>
          <w:sz w:val="28"/>
          <w:szCs w:val="28"/>
          <w:lang w:eastAsia="en-US" w:bidi="ar-SA"/>
        </w:rPr>
        <w:t xml:space="preserve">муниципальной </w:t>
      </w:r>
      <w:r w:rsidR="007E6EE1" w:rsidRPr="00EA6BA7">
        <w:rPr>
          <w:rFonts w:ascii="Times New Roman" w:eastAsia="Times New Roman" w:hAnsi="Times New Roman" w:cs="Times New Roman"/>
          <w:bCs/>
          <w:color w:val="auto"/>
          <w:sz w:val="28"/>
          <w:szCs w:val="28"/>
          <w:lang w:eastAsia="en-US" w:bidi="ar-SA"/>
        </w:rPr>
        <w:t>услуги</w:t>
      </w:r>
      <w:r w:rsidR="00EA11EB" w:rsidRPr="00EA6BA7">
        <w:rPr>
          <w:rFonts w:ascii="Times New Roman" w:eastAsia="Times New Roman" w:hAnsi="Times New Roman" w:cs="Times New Roman"/>
          <w:bCs/>
          <w:color w:val="auto"/>
          <w:sz w:val="28"/>
          <w:szCs w:val="28"/>
          <w:lang w:eastAsia="en-US" w:bidi="ar-SA"/>
        </w:rPr>
        <w:t>.</w:t>
      </w:r>
    </w:p>
    <w:p w:rsidR="00342467" w:rsidRPr="00AD6A66" w:rsidRDefault="00EA11EB" w:rsidP="00193776">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EA6BA7">
        <w:rPr>
          <w:rFonts w:ascii="Times New Roman" w:eastAsia="Times New Roman" w:hAnsi="Times New Roman" w:cs="Times New Roman"/>
          <w:bCs/>
          <w:color w:val="auto"/>
          <w:sz w:val="28"/>
          <w:szCs w:val="28"/>
          <w:lang w:eastAsia="en-US" w:bidi="ar-SA"/>
        </w:rPr>
        <w:lastRenderedPageBreak/>
        <w:t xml:space="preserve">Решение </w:t>
      </w:r>
      <w:r w:rsidR="007E6EE1" w:rsidRPr="00EA6BA7">
        <w:rPr>
          <w:rFonts w:ascii="Times New Roman" w:eastAsia="Times New Roman" w:hAnsi="Times New Roman" w:cs="Times New Roman"/>
          <w:bCs/>
          <w:color w:val="auto"/>
          <w:sz w:val="28"/>
          <w:szCs w:val="28"/>
          <w:lang w:eastAsia="en-US" w:bidi="ar-SA"/>
        </w:rPr>
        <w:t>оформляется в соответствии с формой</w:t>
      </w:r>
      <w:r w:rsidR="008A4A83" w:rsidRPr="00EA6BA7">
        <w:rPr>
          <w:rFonts w:ascii="Times New Roman" w:eastAsia="Times New Roman" w:hAnsi="Times New Roman" w:cs="Times New Roman"/>
          <w:bCs/>
          <w:color w:val="auto"/>
          <w:sz w:val="28"/>
          <w:szCs w:val="28"/>
          <w:lang w:eastAsia="en-US" w:bidi="ar-SA"/>
        </w:rPr>
        <w:t xml:space="preserve"> </w:t>
      </w:r>
      <w:proofErr w:type="gramStart"/>
      <w:r w:rsidR="008A4A83" w:rsidRPr="00EA6BA7">
        <w:rPr>
          <w:rFonts w:ascii="Times New Roman" w:eastAsia="Times New Roman" w:hAnsi="Times New Roman" w:cs="Times New Roman"/>
          <w:bCs/>
          <w:color w:val="auto"/>
          <w:sz w:val="28"/>
          <w:szCs w:val="28"/>
          <w:lang w:eastAsia="en-US" w:bidi="ar-SA"/>
        </w:rPr>
        <w:t>согласно</w:t>
      </w:r>
      <w:r w:rsidR="007E6EE1" w:rsidRPr="00EA6BA7">
        <w:rPr>
          <w:rFonts w:ascii="Times New Roman" w:eastAsia="Times New Roman" w:hAnsi="Times New Roman" w:cs="Times New Roman"/>
          <w:bCs/>
          <w:color w:val="auto"/>
          <w:sz w:val="28"/>
          <w:szCs w:val="28"/>
          <w:lang w:eastAsia="en-US" w:bidi="ar-SA"/>
        </w:rPr>
        <w:t xml:space="preserve"> Приложения</w:t>
      </w:r>
      <w:proofErr w:type="gramEnd"/>
      <w:r w:rsidR="007E6EE1" w:rsidRPr="00EA6BA7">
        <w:rPr>
          <w:rFonts w:ascii="Times New Roman" w:eastAsia="Times New Roman" w:hAnsi="Times New Roman" w:cs="Times New Roman"/>
          <w:bCs/>
          <w:color w:val="auto"/>
          <w:sz w:val="28"/>
          <w:szCs w:val="28"/>
          <w:lang w:eastAsia="en-US" w:bidi="ar-SA"/>
        </w:rPr>
        <w:t xml:space="preserve"> № </w:t>
      </w:r>
      <w:r w:rsidR="009B2EDA" w:rsidRPr="00EA6BA7">
        <w:rPr>
          <w:rFonts w:ascii="Times New Roman" w:eastAsia="Times New Roman" w:hAnsi="Times New Roman" w:cs="Times New Roman"/>
          <w:bCs/>
          <w:color w:val="auto"/>
          <w:sz w:val="28"/>
          <w:szCs w:val="28"/>
          <w:lang w:eastAsia="en-US" w:bidi="ar-SA"/>
        </w:rPr>
        <w:t>3</w:t>
      </w:r>
      <w:r w:rsidR="007E6EE1" w:rsidRPr="00EA6BA7">
        <w:rPr>
          <w:rFonts w:ascii="Times New Roman" w:eastAsia="Times New Roman" w:hAnsi="Times New Roman" w:cs="Times New Roman"/>
          <w:bCs/>
          <w:color w:val="auto"/>
          <w:sz w:val="28"/>
          <w:szCs w:val="28"/>
          <w:lang w:eastAsia="en-US" w:bidi="ar-SA"/>
        </w:rPr>
        <w:t xml:space="preserve"> к настоящему Административному регламенту</w:t>
      </w:r>
      <w:r w:rsidRPr="00EA6BA7">
        <w:rPr>
          <w:rFonts w:ascii="Times New Roman" w:eastAsia="Times New Roman" w:hAnsi="Times New Roman" w:cs="Times New Roman"/>
          <w:bCs/>
          <w:color w:val="auto"/>
          <w:sz w:val="28"/>
          <w:szCs w:val="28"/>
          <w:lang w:eastAsia="en-US" w:bidi="ar-SA"/>
        </w:rPr>
        <w:t>.</w:t>
      </w:r>
      <w:r w:rsidR="007E6EE1" w:rsidRPr="007E6EE1">
        <w:rPr>
          <w:rFonts w:ascii="Times New Roman" w:eastAsia="Times New Roman" w:hAnsi="Times New Roman" w:cs="Times New Roman"/>
          <w:bCs/>
          <w:color w:val="auto"/>
          <w:sz w:val="28"/>
          <w:szCs w:val="28"/>
          <w:lang w:eastAsia="en-US" w:bidi="ar-SA"/>
        </w:rPr>
        <w:t xml:space="preserve"> </w:t>
      </w:r>
    </w:p>
    <w:p w:rsidR="0052002D"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w:t>
      </w:r>
      <w:r w:rsidR="0052002D">
        <w:rPr>
          <w:rFonts w:ascii="Times New Roman" w:eastAsia="Times New Roman" w:hAnsi="Times New Roman" w:cs="Times New Roman"/>
          <w:bCs/>
          <w:color w:val="auto"/>
          <w:sz w:val="28"/>
          <w:szCs w:val="28"/>
          <w:lang w:eastAsia="en-US" w:bidi="ar-SA"/>
        </w:rPr>
        <w:t>ие реквизиты, как номер и дата.</w:t>
      </w:r>
    </w:p>
    <w:p w:rsidR="00F01B51"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 настоящего Административного регламента, могут быть получены в Уполномоченном органе</w:t>
      </w:r>
      <w:r w:rsidR="00AD6A66">
        <w:rPr>
          <w:rFonts w:ascii="Times New Roman" w:eastAsia="Times New Roman" w:hAnsi="Times New Roman" w:cs="Times New Roman"/>
          <w:bCs/>
          <w:color w:val="auto"/>
          <w:sz w:val="28"/>
          <w:szCs w:val="28"/>
          <w:lang w:eastAsia="en-US" w:bidi="ar-SA"/>
        </w:rPr>
        <w:t xml:space="preserve"> на бумажном носителе</w:t>
      </w:r>
      <w:r>
        <w:rPr>
          <w:rFonts w:ascii="Times New Roman" w:eastAsia="Times New Roman" w:hAnsi="Times New Roman" w:cs="Times New Roman"/>
          <w:bCs/>
          <w:color w:val="auto"/>
          <w:sz w:val="28"/>
          <w:szCs w:val="28"/>
          <w:lang w:eastAsia="en-US" w:bidi="ar-SA"/>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F01B51" w:rsidRDefault="00F01B51"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16697" w:rsidRDefault="00016697" w:rsidP="007E6EE1">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 xml:space="preserve">Срок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D420B">
        <w:rPr>
          <w:rFonts w:ascii="Times New Roman" w:eastAsia="Times New Roman" w:hAnsi="Times New Roman" w:cs="Times New Roman"/>
          <w:b/>
          <w:bCs/>
          <w:color w:val="auto"/>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F05918" w:rsidRPr="00F05918" w:rsidRDefault="001D420B"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F05918">
        <w:rPr>
          <w:rFonts w:ascii="Times New Roman" w:eastAsia="Times New Roman" w:hAnsi="Times New Roman" w:cs="Times New Roman"/>
          <w:bCs/>
          <w:color w:val="auto"/>
          <w:sz w:val="28"/>
          <w:szCs w:val="28"/>
          <w:lang w:eastAsia="en-US" w:bidi="ar-SA"/>
        </w:rPr>
        <w:t>7</w:t>
      </w:r>
      <w:r w:rsidRPr="001D420B">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 xml:space="preserve"> Срок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F05918">
        <w:rPr>
          <w:rFonts w:ascii="Times New Roman" w:eastAsia="Times New Roman" w:hAnsi="Times New Roman" w:cs="Times New Roman"/>
          <w:bCs/>
          <w:color w:val="auto"/>
          <w:sz w:val="28"/>
          <w:szCs w:val="28"/>
          <w:lang w:eastAsia="en-US" w:bidi="ar-SA"/>
        </w:rPr>
        <w:t xml:space="preserve"> услуги п</w:t>
      </w:r>
      <w:r w:rsidR="00F05918" w:rsidRPr="00F05918">
        <w:rPr>
          <w:rFonts w:ascii="Times New Roman" w:eastAsia="Times New Roman" w:hAnsi="Times New Roman" w:cs="Times New Roman"/>
          <w:bCs/>
          <w:color w:val="auto"/>
          <w:sz w:val="28"/>
          <w:szCs w:val="28"/>
          <w:lang w:eastAsia="en-US" w:bidi="ar-SA"/>
        </w:rPr>
        <w:t xml:space="preserve">о основаниям, указанным в </w:t>
      </w:r>
      <w:r w:rsidR="00F05918">
        <w:rPr>
          <w:rFonts w:ascii="Times New Roman" w:eastAsia="Times New Roman" w:hAnsi="Times New Roman" w:cs="Times New Roman"/>
          <w:bCs/>
          <w:color w:val="auto"/>
          <w:sz w:val="28"/>
          <w:szCs w:val="28"/>
          <w:lang w:eastAsia="en-US" w:bidi="ar-SA"/>
        </w:rPr>
        <w:t>подпункте а) пункта</w:t>
      </w:r>
      <w:r w:rsidR="00F05918" w:rsidRPr="00F05918">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F05918">
        <w:rPr>
          <w:rFonts w:ascii="Times New Roman" w:eastAsia="Times New Roman" w:hAnsi="Times New Roman" w:cs="Times New Roman"/>
          <w:bCs/>
          <w:color w:val="auto"/>
          <w:sz w:val="28"/>
          <w:szCs w:val="28"/>
          <w:lang w:eastAsia="en-US" w:bidi="ar-SA"/>
        </w:rPr>
        <w:t>5</w:t>
      </w:r>
      <w:r w:rsidR="00F05918" w:rsidRPr="00F05918">
        <w:rPr>
          <w:rFonts w:ascii="Times New Roman" w:eastAsia="Times New Roman" w:hAnsi="Times New Roman" w:cs="Times New Roman"/>
          <w:bCs/>
          <w:color w:val="auto"/>
          <w:sz w:val="28"/>
          <w:szCs w:val="28"/>
          <w:lang w:eastAsia="en-US" w:bidi="ar-SA"/>
        </w:rPr>
        <w:t xml:space="preserve">.1, </w:t>
      </w:r>
      <w:r w:rsidR="00F05918">
        <w:rPr>
          <w:rFonts w:ascii="Times New Roman" w:eastAsia="Times New Roman" w:hAnsi="Times New Roman" w:cs="Times New Roman"/>
          <w:bCs/>
          <w:color w:val="auto"/>
          <w:sz w:val="28"/>
          <w:szCs w:val="28"/>
          <w:lang w:eastAsia="en-US" w:bidi="ar-SA"/>
        </w:rPr>
        <w:t>пункт</w:t>
      </w:r>
      <w:r w:rsidR="00E66F7C">
        <w:rPr>
          <w:rFonts w:ascii="Times New Roman" w:eastAsia="Times New Roman" w:hAnsi="Times New Roman" w:cs="Times New Roman"/>
          <w:bCs/>
          <w:color w:val="auto"/>
          <w:sz w:val="28"/>
          <w:szCs w:val="28"/>
          <w:lang w:eastAsia="en-US" w:bidi="ar-SA"/>
        </w:rPr>
        <w:t>е</w:t>
      </w:r>
      <w:r w:rsidR="00F05918">
        <w:rPr>
          <w:rFonts w:ascii="Times New Roman" w:eastAsia="Times New Roman" w:hAnsi="Times New Roman" w:cs="Times New Roman"/>
          <w:bCs/>
          <w:color w:val="auto"/>
          <w:sz w:val="28"/>
          <w:szCs w:val="28"/>
          <w:lang w:eastAsia="en-US" w:bidi="ar-SA"/>
        </w:rPr>
        <w:t xml:space="preserve"> 2.5.2.</w:t>
      </w:r>
      <w:r w:rsidR="00E66F7C">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10 рабочих дней со дня регистрации Заявления в </w:t>
      </w:r>
      <w:r w:rsidR="00F05918">
        <w:rPr>
          <w:rFonts w:ascii="Times New Roman" w:eastAsia="Times New Roman" w:hAnsi="Times New Roman" w:cs="Times New Roman"/>
          <w:bCs/>
          <w:color w:val="auto"/>
          <w:sz w:val="28"/>
          <w:szCs w:val="28"/>
          <w:lang w:eastAsia="en-US" w:bidi="ar-SA"/>
        </w:rPr>
        <w:t>Уполномоченном органе</w:t>
      </w:r>
      <w:r w:rsidR="00F05918" w:rsidRPr="00F05918">
        <w:rPr>
          <w:rFonts w:ascii="Times New Roman" w:eastAsia="Times New Roman" w:hAnsi="Times New Roman" w:cs="Times New Roman"/>
          <w:bCs/>
          <w:color w:val="auto"/>
          <w:sz w:val="28"/>
          <w:szCs w:val="28"/>
          <w:lang w:eastAsia="en-US" w:bidi="ar-SA"/>
        </w:rPr>
        <w:t>;</w:t>
      </w:r>
    </w:p>
    <w:p w:rsidR="00F05918" w:rsidRPr="00F05918"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545B30">
        <w:rPr>
          <w:rFonts w:ascii="Times New Roman" w:eastAsia="Times New Roman" w:hAnsi="Times New Roman" w:cs="Times New Roman"/>
          <w:bCs/>
          <w:color w:val="auto"/>
          <w:sz w:val="28"/>
          <w:szCs w:val="28"/>
          <w:lang w:eastAsia="en-US" w:bidi="ar-SA"/>
        </w:rPr>
        <w:t>8</w:t>
      </w:r>
      <w:r>
        <w:rPr>
          <w:rFonts w:ascii="Times New Roman" w:eastAsia="Times New Roman" w:hAnsi="Times New Roman" w:cs="Times New Roman"/>
          <w:bCs/>
          <w:color w:val="auto"/>
          <w:sz w:val="28"/>
          <w:szCs w:val="28"/>
          <w:lang w:eastAsia="en-US" w:bidi="ar-SA"/>
        </w:rPr>
        <w:t>.</w:t>
      </w:r>
      <w:r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П</w:t>
      </w:r>
      <w:r w:rsidRPr="00F05918">
        <w:rPr>
          <w:rFonts w:ascii="Times New Roman" w:eastAsia="Times New Roman" w:hAnsi="Times New Roman" w:cs="Times New Roman"/>
          <w:bCs/>
          <w:color w:val="auto"/>
          <w:sz w:val="28"/>
          <w:szCs w:val="28"/>
          <w:lang w:eastAsia="en-US" w:bidi="ar-SA"/>
        </w:rPr>
        <w:t xml:space="preserve">о основанию, указанному в </w:t>
      </w:r>
      <w:r>
        <w:rPr>
          <w:rFonts w:ascii="Times New Roman" w:eastAsia="Times New Roman" w:hAnsi="Times New Roman" w:cs="Times New Roman"/>
          <w:bCs/>
          <w:color w:val="auto"/>
          <w:sz w:val="28"/>
          <w:szCs w:val="28"/>
          <w:lang w:eastAsia="en-US" w:bidi="ar-SA"/>
        </w:rPr>
        <w:t xml:space="preserve"> подпункте  </w:t>
      </w:r>
      <w:r w:rsidR="00D812CF" w:rsidRPr="00545B30">
        <w:rPr>
          <w:rFonts w:ascii="Times New Roman" w:eastAsia="Times New Roman" w:hAnsi="Times New Roman" w:cs="Times New Roman"/>
          <w:bCs/>
          <w:color w:val="auto"/>
          <w:sz w:val="28"/>
          <w:szCs w:val="28"/>
          <w:lang w:eastAsia="en-US" w:bidi="ar-SA"/>
        </w:rPr>
        <w:t>б)</w:t>
      </w:r>
      <w:r w:rsidR="00D812CF">
        <w:rPr>
          <w:rFonts w:ascii="Times New Roman" w:eastAsia="Times New Roman" w:hAnsi="Times New Roman" w:cs="Times New Roman"/>
          <w:bCs/>
          <w:color w:val="auto"/>
          <w:sz w:val="28"/>
          <w:szCs w:val="28"/>
          <w:lang w:eastAsia="en-US" w:bidi="ar-SA"/>
        </w:rPr>
        <w:t xml:space="preserve"> </w:t>
      </w:r>
      <w:r w:rsidRPr="00F05918">
        <w:rPr>
          <w:rFonts w:ascii="Times New Roman" w:eastAsia="Times New Roman" w:hAnsi="Times New Roman" w:cs="Times New Roman"/>
          <w:bCs/>
          <w:color w:val="auto"/>
          <w:sz w:val="28"/>
          <w:szCs w:val="28"/>
          <w:lang w:eastAsia="en-US" w:bidi="ar-SA"/>
        </w:rPr>
        <w:t>пункт</w:t>
      </w:r>
      <w:r>
        <w:rPr>
          <w:rFonts w:ascii="Times New Roman" w:eastAsia="Times New Roman" w:hAnsi="Times New Roman" w:cs="Times New Roman"/>
          <w:bCs/>
          <w:color w:val="auto"/>
          <w:sz w:val="28"/>
          <w:szCs w:val="28"/>
          <w:lang w:eastAsia="en-US" w:bidi="ar-SA"/>
        </w:rPr>
        <w:t>а</w:t>
      </w:r>
      <w:r w:rsidRPr="00F05918">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2</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5</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 xml:space="preserve">1 </w:t>
      </w:r>
      <w:r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5 рабочих дней со дня регистрации Заявления в </w:t>
      </w:r>
      <w:r>
        <w:rPr>
          <w:rFonts w:ascii="Times New Roman" w:eastAsia="Times New Roman" w:hAnsi="Times New Roman" w:cs="Times New Roman"/>
          <w:bCs/>
          <w:color w:val="auto"/>
          <w:sz w:val="28"/>
          <w:szCs w:val="28"/>
          <w:lang w:eastAsia="en-US" w:bidi="ar-SA"/>
        </w:rPr>
        <w:t>Уполномоченном органе</w:t>
      </w:r>
      <w:r w:rsidRPr="00F05918">
        <w:rPr>
          <w:rFonts w:ascii="Times New Roman" w:eastAsia="Times New Roman" w:hAnsi="Times New Roman" w:cs="Times New Roman"/>
          <w:bCs/>
          <w:color w:val="auto"/>
          <w:sz w:val="28"/>
          <w:szCs w:val="28"/>
          <w:lang w:eastAsia="en-US" w:bidi="ar-SA"/>
        </w:rPr>
        <w:t>;</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9</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10.</w:t>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00F05918" w:rsidRPr="00F05918">
        <w:rPr>
          <w:rFonts w:ascii="Times New Roman" w:eastAsia="Times New Roman" w:hAnsi="Times New Roman" w:cs="Times New Roman"/>
          <w:bCs/>
          <w:color w:val="auto"/>
          <w:sz w:val="28"/>
          <w:szCs w:val="28"/>
          <w:lang w:eastAsia="en-US" w:bidi="ar-SA"/>
        </w:rPr>
        <w:t xml:space="preserve"> услуги.</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11.</w:t>
      </w:r>
      <w:r w:rsidR="00F05918"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12</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закрытие разрешения на</w:t>
      </w:r>
      <w:r w:rsidR="001C4D86">
        <w:rPr>
          <w:rFonts w:ascii="Times New Roman" w:eastAsia="Times New Roman" w:hAnsi="Times New Roman" w:cs="Times New Roman"/>
          <w:bCs/>
          <w:color w:val="auto"/>
          <w:sz w:val="28"/>
          <w:szCs w:val="28"/>
          <w:lang w:eastAsia="en-US" w:bidi="ar-SA"/>
        </w:rPr>
        <w:t xml:space="preserve"> осуществление</w:t>
      </w:r>
      <w:r w:rsidR="00F05918" w:rsidRPr="00F05918">
        <w:rPr>
          <w:rFonts w:ascii="Times New Roman" w:eastAsia="Times New Roman" w:hAnsi="Times New Roman" w:cs="Times New Roman"/>
          <w:bCs/>
          <w:color w:val="auto"/>
          <w:sz w:val="28"/>
          <w:szCs w:val="28"/>
          <w:lang w:eastAsia="en-US" w:bidi="ar-SA"/>
        </w:rPr>
        <w:t xml:space="preserve"> земляных работ осуществляется в течение 3 рабочих дней после истечения срока действия ранее выданного разрешения.</w:t>
      </w:r>
    </w:p>
    <w:p w:rsidR="002D0D1A"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05918">
        <w:rPr>
          <w:rFonts w:ascii="Times New Roman" w:eastAsia="Times New Roman" w:hAnsi="Times New Roman" w:cs="Times New Roman"/>
          <w:bCs/>
          <w:color w:val="auto"/>
          <w:sz w:val="28"/>
          <w:szCs w:val="28"/>
          <w:lang w:eastAsia="en-US" w:bidi="ar-SA"/>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B66A1D">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Pr="00F05918">
        <w:rPr>
          <w:rFonts w:ascii="Times New Roman" w:eastAsia="Times New Roman" w:hAnsi="Times New Roman" w:cs="Times New Roman"/>
          <w:bCs/>
          <w:color w:val="auto"/>
          <w:sz w:val="28"/>
          <w:szCs w:val="28"/>
          <w:lang w:eastAsia="en-US" w:bidi="ar-SA"/>
        </w:rPr>
        <w:t xml:space="preserve"> услуги.</w:t>
      </w:r>
    </w:p>
    <w:p w:rsidR="004B57CF"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251C6B"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lastRenderedPageBreak/>
        <w:t xml:space="preserve">муниципальной </w:t>
      </w:r>
      <w:r w:rsidR="00E448B7" w:rsidRPr="00E448B7">
        <w:rPr>
          <w:rFonts w:ascii="Times New Roman" w:eastAsia="Times New Roman" w:hAnsi="Times New Roman" w:cs="Times New Roman"/>
          <w:b/>
          <w:bCs/>
          <w:color w:val="auto"/>
          <w:sz w:val="28"/>
          <w:szCs w:val="28"/>
          <w:lang w:eastAsia="en-US" w:bidi="ar-SA"/>
        </w:rPr>
        <w:t xml:space="preserve">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sidR="00532207">
        <w:rPr>
          <w:rFonts w:ascii="Times New Roman" w:eastAsia="Times New Roman" w:hAnsi="Times New Roman" w:cs="Times New Roman"/>
          <w:bCs/>
          <w:color w:val="auto"/>
          <w:sz w:val="28"/>
          <w:szCs w:val="28"/>
          <w:lang w:eastAsia="en-US" w:bidi="ar-SA"/>
        </w:rPr>
        <w:t>1</w:t>
      </w:r>
      <w:r w:rsidR="000C6F64">
        <w:rPr>
          <w:rFonts w:ascii="Times New Roman" w:eastAsia="Times New Roman" w:hAnsi="Times New Roman" w:cs="Times New Roman"/>
          <w:bCs/>
          <w:color w:val="auto"/>
          <w:sz w:val="28"/>
          <w:szCs w:val="28"/>
          <w:lang w:eastAsia="en-US" w:bidi="ar-SA"/>
        </w:rPr>
        <w:t>3</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E448B7">
        <w:rPr>
          <w:rFonts w:ascii="Times New Roman" w:eastAsia="Times New Roman" w:hAnsi="Times New Roman" w:cs="Times New Roman"/>
          <w:bCs/>
          <w:color w:val="auto"/>
          <w:sz w:val="28"/>
          <w:szCs w:val="28"/>
          <w:lang w:eastAsia="en-US" w:bidi="ar-SA"/>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r w:rsidR="00A251B9" w:rsidRPr="00A251B9">
        <w:rPr>
          <w:rFonts w:ascii="Times New Roman" w:eastAsia="Times New Roman" w:hAnsi="Times New Roman" w:cs="Times New Roman"/>
          <w:bCs/>
          <w:color w:val="auto"/>
          <w:sz w:val="28"/>
          <w:szCs w:val="28"/>
          <w:lang w:eastAsia="en-US" w:bidi="ar-SA"/>
        </w:rPr>
        <w:t>Борискино-</w:t>
      </w:r>
      <w:proofErr w:type="spellStart"/>
      <w:r w:rsidR="00A251B9" w:rsidRPr="00A251B9">
        <w:rPr>
          <w:rFonts w:ascii="Times New Roman" w:eastAsia="Times New Roman" w:hAnsi="Times New Roman" w:cs="Times New Roman"/>
          <w:bCs/>
          <w:color w:val="auto"/>
          <w:sz w:val="28"/>
          <w:szCs w:val="28"/>
          <w:lang w:eastAsia="en-US" w:bidi="ar-SA"/>
        </w:rPr>
        <w:t>Игар</w:t>
      </w:r>
      <w:proofErr w:type="spellEnd"/>
      <w:r w:rsidR="00135487">
        <w:rPr>
          <w:rFonts w:ascii="Times New Roman" w:eastAsia="Times New Roman" w:hAnsi="Times New Roman" w:cs="Times New Roman"/>
          <w:bCs/>
          <w:color w:val="auto"/>
          <w:sz w:val="28"/>
          <w:szCs w:val="28"/>
          <w:lang w:eastAsia="en-US" w:bidi="ar-SA"/>
        </w:rPr>
        <w:t xml:space="preserve"> </w:t>
      </w:r>
      <w:r w:rsidRPr="00E448B7">
        <w:rPr>
          <w:rFonts w:ascii="Times New Roman" w:eastAsia="Times New Roman" w:hAnsi="Times New Roman" w:cs="Times New Roman"/>
          <w:bCs/>
          <w:color w:val="auto"/>
          <w:sz w:val="28"/>
          <w:szCs w:val="28"/>
          <w:lang w:eastAsia="en-US"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73A19" w:rsidRDefault="00E73A19"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 xml:space="preserve">Исчерпывающий перечень документов, 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A56D27">
        <w:rPr>
          <w:rFonts w:ascii="Times New Roman" w:eastAsia="Times New Roman" w:hAnsi="Times New Roman" w:cs="Times New Roman"/>
          <w:b/>
          <w:bCs/>
          <w:color w:val="auto"/>
          <w:sz w:val="28"/>
          <w:szCs w:val="28"/>
          <w:lang w:eastAsia="en-US" w:bidi="ar-SA"/>
        </w:rPr>
        <w:t xml:space="preserve">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10DC1" w:rsidRPr="00EA6BA7" w:rsidRDefault="00A56D27" w:rsidP="00510DC1">
      <w:pPr>
        <w:tabs>
          <w:tab w:val="left" w:pos="1517"/>
        </w:tabs>
        <w:ind w:right="50" w:firstLine="709"/>
        <w:jc w:val="both"/>
        <w:rPr>
          <w:rFonts w:ascii="Times New Roman" w:hAnsi="Times New Roman" w:cs="Times New Roman"/>
          <w:sz w:val="28"/>
          <w:szCs w:val="28"/>
        </w:rPr>
      </w:pPr>
      <w:r w:rsidRPr="00EA6BA7">
        <w:rPr>
          <w:rFonts w:ascii="Times New Roman" w:eastAsia="Times New Roman" w:hAnsi="Times New Roman" w:cs="Times New Roman"/>
          <w:bCs/>
          <w:color w:val="auto"/>
          <w:sz w:val="28"/>
          <w:szCs w:val="28"/>
          <w:lang w:eastAsia="en-US" w:bidi="ar-SA"/>
        </w:rPr>
        <w:t>2.</w:t>
      </w:r>
      <w:r w:rsidR="001C0298" w:rsidRPr="00EA6BA7">
        <w:rPr>
          <w:rFonts w:ascii="Times New Roman" w:eastAsia="Times New Roman" w:hAnsi="Times New Roman" w:cs="Times New Roman"/>
          <w:bCs/>
          <w:color w:val="auto"/>
          <w:sz w:val="28"/>
          <w:szCs w:val="28"/>
          <w:lang w:eastAsia="en-US" w:bidi="ar-SA"/>
        </w:rPr>
        <w:t>1</w:t>
      </w:r>
      <w:r w:rsidR="000C6F64" w:rsidRPr="00EA6BA7">
        <w:rPr>
          <w:rFonts w:ascii="Times New Roman" w:eastAsia="Times New Roman" w:hAnsi="Times New Roman" w:cs="Times New Roman"/>
          <w:bCs/>
          <w:color w:val="auto"/>
          <w:sz w:val="28"/>
          <w:szCs w:val="28"/>
          <w:lang w:eastAsia="en-US" w:bidi="ar-SA"/>
        </w:rPr>
        <w:t>4</w:t>
      </w:r>
      <w:r w:rsidRPr="00EA6BA7">
        <w:rPr>
          <w:rFonts w:ascii="Times New Roman" w:eastAsia="Times New Roman" w:hAnsi="Times New Roman" w:cs="Times New Roman"/>
          <w:bCs/>
          <w:color w:val="auto"/>
          <w:sz w:val="28"/>
          <w:szCs w:val="28"/>
          <w:lang w:eastAsia="en-US" w:bidi="ar-SA"/>
        </w:rPr>
        <w:t xml:space="preserve">. </w:t>
      </w:r>
      <w:r w:rsidR="00510DC1" w:rsidRPr="00EA6BA7">
        <w:rPr>
          <w:rFonts w:ascii="Times New Roman" w:hAnsi="Times New Roman" w:cs="Times New Roman"/>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510DC1" w:rsidRPr="00EA6BA7" w:rsidRDefault="00510DC1" w:rsidP="00510DC1">
      <w:pPr>
        <w:tabs>
          <w:tab w:val="left" w:pos="284"/>
          <w:tab w:val="left" w:pos="851"/>
        </w:tabs>
        <w:ind w:right="46" w:firstLine="709"/>
        <w:jc w:val="both"/>
        <w:rPr>
          <w:rFonts w:ascii="Times New Roman" w:hAnsi="Times New Roman" w:cs="Times New Roman"/>
          <w:sz w:val="28"/>
          <w:szCs w:val="28"/>
        </w:rPr>
      </w:pPr>
      <w:r w:rsidRPr="00EA6BA7">
        <w:rPr>
          <w:rFonts w:ascii="Times New Roman" w:hAnsi="Times New Roman" w:cs="Times New Roman"/>
          <w:sz w:val="28"/>
          <w:szCs w:val="28"/>
        </w:rPr>
        <w:t>1) В электронной форме посредством ЕПГУ:</w:t>
      </w:r>
    </w:p>
    <w:p w:rsidR="00510DC1" w:rsidRPr="00EA6BA7" w:rsidRDefault="00510DC1" w:rsidP="00510DC1">
      <w:pPr>
        <w:tabs>
          <w:tab w:val="left" w:pos="284"/>
          <w:tab w:val="left" w:pos="851"/>
          <w:tab w:val="left" w:pos="2986"/>
          <w:tab w:val="left" w:pos="5981"/>
        </w:tabs>
        <w:ind w:right="46" w:firstLine="709"/>
        <w:jc w:val="both"/>
        <w:rPr>
          <w:rFonts w:ascii="Times New Roman" w:hAnsi="Times New Roman" w:cs="Times New Roman"/>
          <w:sz w:val="28"/>
          <w:szCs w:val="28"/>
        </w:rPr>
      </w:pPr>
      <w:proofErr w:type="gramStart"/>
      <w:r w:rsidRPr="00EA6BA7">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EA6BA7">
        <w:rPr>
          <w:rFonts w:ascii="Times New Roman" w:hAnsi="Times New Roman" w:cs="Times New Roman"/>
          <w:sz w:val="28"/>
          <w:szCs w:val="28"/>
        </w:rPr>
        <w:t xml:space="preserve"> </w:t>
      </w:r>
      <w:proofErr w:type="gramStart"/>
      <w:r w:rsidRPr="00EA6BA7">
        <w:rPr>
          <w:rFonts w:ascii="Times New Roman" w:hAnsi="Times New Roman" w:cs="Times New Roman"/>
          <w:sz w:val="28"/>
          <w:szCs w:val="28"/>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10DC1" w:rsidRPr="00EA6BA7" w:rsidRDefault="00510DC1" w:rsidP="00510DC1">
      <w:pPr>
        <w:tabs>
          <w:tab w:val="left" w:pos="284"/>
          <w:tab w:val="left" w:pos="851"/>
          <w:tab w:val="left" w:pos="1081"/>
        </w:tabs>
        <w:ind w:right="46" w:firstLine="709"/>
        <w:jc w:val="both"/>
        <w:rPr>
          <w:rFonts w:ascii="Times New Roman" w:hAnsi="Times New Roman" w:cs="Times New Roman"/>
          <w:sz w:val="28"/>
          <w:szCs w:val="28"/>
        </w:rPr>
      </w:pPr>
      <w:r w:rsidRPr="00EA6BA7">
        <w:rPr>
          <w:rFonts w:ascii="Times New Roman" w:hAnsi="Times New Roman" w:cs="Times New Roman"/>
          <w:sz w:val="28"/>
          <w:szCs w:val="28"/>
        </w:rPr>
        <w:t>б)</w:t>
      </w:r>
      <w:r w:rsidRPr="00EA6BA7">
        <w:rPr>
          <w:rFonts w:ascii="Times New Roman" w:hAnsi="Times New Roman" w:cs="Times New Roman"/>
          <w:sz w:val="28"/>
          <w:szCs w:val="28"/>
        </w:rPr>
        <w:tab/>
        <w:t>Заявление направляется Заявителем вместе с прикрепленными</w:t>
      </w:r>
      <w:r w:rsidRPr="00EA6BA7">
        <w:rPr>
          <w:rFonts w:ascii="Times New Roman" w:hAnsi="Times New Roman" w:cs="Times New Roman"/>
          <w:sz w:val="28"/>
          <w:szCs w:val="28"/>
        </w:rPr>
        <w:br/>
        <w:t>электронными документами, указанными в пункте 2.1</w:t>
      </w:r>
      <w:r w:rsidR="00BF1525" w:rsidRPr="00EA6BA7">
        <w:rPr>
          <w:rFonts w:ascii="Times New Roman" w:hAnsi="Times New Roman" w:cs="Times New Roman"/>
          <w:sz w:val="28"/>
          <w:szCs w:val="28"/>
        </w:rPr>
        <w:t>5</w:t>
      </w:r>
      <w:r w:rsidRPr="00EA6BA7">
        <w:rPr>
          <w:rFonts w:ascii="Times New Roman" w:hAnsi="Times New Roman" w:cs="Times New Roman"/>
          <w:sz w:val="28"/>
          <w:szCs w:val="28"/>
        </w:rPr>
        <w:t xml:space="preserve"> настоящего Административного регламента. </w:t>
      </w:r>
      <w:proofErr w:type="gramStart"/>
      <w:r w:rsidRPr="00EA6BA7">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EA6BA7">
        <w:rPr>
          <w:rFonts w:ascii="Times New Roman" w:hAnsi="Times New Roman" w:cs="Times New Roman"/>
          <w:sz w:val="28"/>
          <w:szCs w:val="28"/>
        </w:rPr>
        <w:lastRenderedPageBreak/>
        <w:t>средств удостоверяющего центра, имеющих подтверждение соответствия требованиям, установленным федеральным органом</w:t>
      </w:r>
      <w:proofErr w:type="gramEnd"/>
      <w:r w:rsidRPr="00EA6BA7">
        <w:rPr>
          <w:rFonts w:ascii="Times New Roman" w:hAnsi="Times New Roman" w:cs="Times New Roman"/>
          <w:sz w:val="28"/>
          <w:szCs w:val="28"/>
        </w:rPr>
        <w:t xml:space="preserve"> </w:t>
      </w:r>
      <w:proofErr w:type="gramStart"/>
      <w:r w:rsidRPr="00EA6BA7">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EA6BA7">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10DC1" w:rsidRPr="00EA6BA7" w:rsidRDefault="00510DC1" w:rsidP="001475E9">
      <w:pPr>
        <w:numPr>
          <w:ilvl w:val="0"/>
          <w:numId w:val="4"/>
        </w:numPr>
        <w:tabs>
          <w:tab w:val="left" w:pos="284"/>
          <w:tab w:val="left" w:pos="851"/>
          <w:tab w:val="left" w:pos="1134"/>
          <w:tab w:val="left" w:pos="1704"/>
        </w:tabs>
        <w:ind w:left="0" w:right="46" w:firstLine="709"/>
        <w:jc w:val="both"/>
        <w:rPr>
          <w:rFonts w:ascii="Times New Roman" w:hAnsi="Times New Roman" w:cs="Times New Roman"/>
          <w:sz w:val="28"/>
          <w:szCs w:val="28"/>
        </w:rPr>
      </w:pPr>
      <w:r w:rsidRPr="00EA6BA7">
        <w:rPr>
          <w:rFonts w:ascii="Times New Roman" w:hAnsi="Times New Roman" w:cs="Times New Roman"/>
          <w:sz w:val="28"/>
          <w:szCs w:val="28"/>
        </w:rPr>
        <w:t>на бумажном носителе посредством личного обращения</w:t>
      </w:r>
      <w:r w:rsidRPr="00EA6BA7">
        <w:rPr>
          <w:rFonts w:ascii="Times New Roman" w:hAnsi="Times New Roman" w:cs="Times New Roman"/>
          <w:sz w:val="28"/>
          <w:szCs w:val="28"/>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036E" w:rsidRPr="00EA6BA7" w:rsidRDefault="00E0036E" w:rsidP="00E0036E">
      <w:pPr>
        <w:tabs>
          <w:tab w:val="left" w:pos="1517"/>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2.1</w:t>
      </w:r>
      <w:r w:rsidR="000C6F64" w:rsidRPr="00EA6BA7">
        <w:rPr>
          <w:rFonts w:ascii="Times New Roman" w:hAnsi="Times New Roman" w:cs="Times New Roman"/>
          <w:sz w:val="28"/>
          <w:szCs w:val="28"/>
        </w:rPr>
        <w:t>5</w:t>
      </w:r>
      <w:r w:rsidRPr="00EA6BA7">
        <w:rPr>
          <w:rFonts w:ascii="Times New Roman" w:hAnsi="Times New Roman" w:cs="Times New Roman"/>
          <w:sz w:val="28"/>
          <w:szCs w:val="28"/>
        </w:rPr>
        <w:t xml:space="preserve">. Для принятия решения о выдаче разрешения на осуществление земляных работ </w:t>
      </w:r>
      <w:r w:rsidR="003F0ECF" w:rsidRPr="00EA6BA7">
        <w:rPr>
          <w:rFonts w:ascii="Times New Roman" w:hAnsi="Times New Roman" w:cs="Times New Roman"/>
          <w:sz w:val="28"/>
          <w:szCs w:val="28"/>
        </w:rPr>
        <w:t>З</w:t>
      </w:r>
      <w:r w:rsidR="009A2C1F" w:rsidRPr="00EA6BA7">
        <w:rPr>
          <w:rFonts w:ascii="Times New Roman" w:hAnsi="Times New Roman" w:cs="Times New Roman"/>
          <w:sz w:val="28"/>
          <w:szCs w:val="28"/>
        </w:rPr>
        <w:t xml:space="preserve">аявитель самостоятельно </w:t>
      </w:r>
      <w:proofErr w:type="gramStart"/>
      <w:r w:rsidR="009A2C1F" w:rsidRPr="00EA6BA7">
        <w:rPr>
          <w:rFonts w:ascii="Times New Roman" w:hAnsi="Times New Roman" w:cs="Times New Roman"/>
          <w:sz w:val="28"/>
          <w:szCs w:val="28"/>
        </w:rPr>
        <w:t>предо</w:t>
      </w:r>
      <w:r w:rsidR="003F0ECF" w:rsidRPr="00EA6BA7">
        <w:rPr>
          <w:rFonts w:ascii="Times New Roman" w:hAnsi="Times New Roman" w:cs="Times New Roman"/>
          <w:sz w:val="28"/>
          <w:szCs w:val="28"/>
        </w:rPr>
        <w:t xml:space="preserve">ставляет </w:t>
      </w:r>
      <w:r w:rsidRPr="00EA6BA7">
        <w:rPr>
          <w:rFonts w:ascii="Times New Roman" w:hAnsi="Times New Roman" w:cs="Times New Roman"/>
          <w:sz w:val="28"/>
          <w:szCs w:val="28"/>
        </w:rPr>
        <w:t>следующие документы</w:t>
      </w:r>
      <w:proofErr w:type="gramEnd"/>
      <w:r w:rsidRPr="00EA6BA7">
        <w:rPr>
          <w:rFonts w:ascii="Times New Roman" w:hAnsi="Times New Roman" w:cs="Times New Roman"/>
          <w:sz w:val="28"/>
          <w:szCs w:val="28"/>
        </w:rPr>
        <w:t>:</w:t>
      </w:r>
    </w:p>
    <w:p w:rsidR="00A6053F" w:rsidRPr="00EA6BA7" w:rsidRDefault="00A6053F" w:rsidP="00A6053F">
      <w:pPr>
        <w:tabs>
          <w:tab w:val="left" w:pos="1517"/>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а)</w:t>
      </w:r>
      <w:r w:rsidRPr="00EA6BA7">
        <w:rPr>
          <w:rFonts w:ascii="Times New Roman" w:hAnsi="Times New Roman" w:cs="Times New Roman"/>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A6BA7">
        <w:rPr>
          <w:rFonts w:ascii="Times New Roman" w:hAnsi="Times New Roman" w:cs="Times New Roman"/>
          <w:sz w:val="28"/>
          <w:szCs w:val="28"/>
        </w:rPr>
        <w:t>ии и ау</w:t>
      </w:r>
      <w:proofErr w:type="gramEnd"/>
      <w:r w:rsidRPr="00EA6BA7">
        <w:rPr>
          <w:rFonts w:ascii="Times New Roman" w:hAnsi="Times New Roman" w:cs="Times New Roman"/>
          <w:sz w:val="28"/>
          <w:szCs w:val="28"/>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53F" w:rsidRPr="00EA6BA7" w:rsidRDefault="00A6053F" w:rsidP="00A6053F">
      <w:pPr>
        <w:tabs>
          <w:tab w:val="left" w:pos="1517"/>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EA6BA7">
        <w:rPr>
          <w:rFonts w:ascii="Times New Roman" w:hAnsi="Times New Roman" w:cs="Times New Roman"/>
          <w:sz w:val="28"/>
          <w:szCs w:val="28"/>
        </w:rPr>
        <w:t>sig</w:t>
      </w:r>
      <w:proofErr w:type="spellEnd"/>
      <w:r w:rsidRPr="00EA6BA7">
        <w:rPr>
          <w:rFonts w:ascii="Times New Roman" w:hAnsi="Times New Roman" w:cs="Times New Roman"/>
          <w:sz w:val="28"/>
          <w:szCs w:val="28"/>
        </w:rPr>
        <w:t>;</w:t>
      </w:r>
    </w:p>
    <w:p w:rsidR="0013682B" w:rsidRPr="00EA6BA7" w:rsidRDefault="0013682B" w:rsidP="0013682B">
      <w:pPr>
        <w:tabs>
          <w:tab w:val="left" w:pos="993"/>
          <w:tab w:val="left" w:pos="1517"/>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б)</w:t>
      </w:r>
      <w:r w:rsidRPr="00EA6BA7">
        <w:rPr>
          <w:rFonts w:ascii="Times New Roman" w:hAnsi="Times New Roman" w:cs="Times New Roman"/>
          <w:sz w:val="28"/>
          <w:szCs w:val="28"/>
        </w:rPr>
        <w:tab/>
        <w:t>гарантийное письмо по восстановлению покрытия;</w:t>
      </w:r>
    </w:p>
    <w:p w:rsidR="0013682B" w:rsidRPr="00EA6BA7" w:rsidRDefault="0013682B" w:rsidP="0013682B">
      <w:pPr>
        <w:tabs>
          <w:tab w:val="left" w:pos="993"/>
          <w:tab w:val="left" w:pos="1517"/>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в)</w:t>
      </w:r>
      <w:r w:rsidRPr="00EA6BA7">
        <w:rPr>
          <w:rFonts w:ascii="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3682B" w:rsidRPr="00EA6BA7" w:rsidRDefault="0013682B" w:rsidP="0013682B">
      <w:pPr>
        <w:tabs>
          <w:tab w:val="left" w:pos="993"/>
          <w:tab w:val="left" w:pos="1517"/>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г)</w:t>
      </w:r>
      <w:r w:rsidRPr="00EA6BA7">
        <w:rPr>
          <w:rFonts w:ascii="Times New Roman" w:hAnsi="Times New Roman" w:cs="Times New Roman"/>
          <w:sz w:val="28"/>
          <w:szCs w:val="28"/>
        </w:rPr>
        <w:tab/>
        <w:t>договор на проведение работ, в случае если работы будут проводиться подрядной организацией;</w:t>
      </w:r>
    </w:p>
    <w:p w:rsidR="0013682B" w:rsidRPr="00EA6BA7" w:rsidRDefault="0013682B" w:rsidP="0013682B">
      <w:pPr>
        <w:tabs>
          <w:tab w:val="left" w:pos="993"/>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д)</w:t>
      </w:r>
      <w:r w:rsidRPr="00EA6BA7">
        <w:rPr>
          <w:rFonts w:ascii="Times New Roman" w:hAnsi="Times New Roman" w:cs="Times New Roman"/>
          <w:sz w:val="28"/>
          <w:szCs w:val="28"/>
        </w:rPr>
        <w:tab/>
        <w:t>проект производства работ, который должен включать в себя:</w:t>
      </w:r>
    </w:p>
    <w:p w:rsidR="0013682B" w:rsidRPr="00EA6BA7" w:rsidRDefault="0013682B" w:rsidP="0013682B">
      <w:pPr>
        <w:tabs>
          <w:tab w:val="left" w:pos="993"/>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w:t>
      </w:r>
      <w:r w:rsidRPr="00EA6BA7">
        <w:rPr>
          <w:rFonts w:ascii="Times New Roman" w:hAnsi="Times New Roman" w:cs="Times New Roman"/>
          <w:sz w:val="28"/>
          <w:szCs w:val="28"/>
        </w:rPr>
        <w:tab/>
        <w:t xml:space="preserve">текстовую часть: с описанием места работ, решением заказчика о </w:t>
      </w:r>
      <w:r w:rsidRPr="00EA6BA7">
        <w:rPr>
          <w:rFonts w:ascii="Times New Roman" w:hAnsi="Times New Roman" w:cs="Times New Roman"/>
          <w:sz w:val="28"/>
          <w:szCs w:val="28"/>
        </w:rPr>
        <w:lastRenderedPageBreak/>
        <w:t>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3682B" w:rsidRPr="00EA6BA7" w:rsidRDefault="0013682B" w:rsidP="0013682B">
      <w:pPr>
        <w:tabs>
          <w:tab w:val="left" w:pos="993"/>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w:t>
      </w:r>
      <w:r w:rsidRPr="00EA6BA7">
        <w:rPr>
          <w:rFonts w:ascii="Times New Roman" w:hAnsi="Times New Roman" w:cs="Times New Roman"/>
          <w:sz w:val="28"/>
          <w:szCs w:val="28"/>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3682B" w:rsidRPr="00EA6BA7" w:rsidRDefault="0013682B" w:rsidP="0013682B">
      <w:pPr>
        <w:tabs>
          <w:tab w:val="left" w:pos="993"/>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3682B" w:rsidRPr="00EA6BA7" w:rsidRDefault="0013682B" w:rsidP="0013682B">
      <w:pPr>
        <w:tabs>
          <w:tab w:val="left" w:pos="993"/>
          <w:tab w:val="left" w:pos="1517"/>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е)</w:t>
      </w:r>
      <w:r w:rsidRPr="00EA6BA7">
        <w:rPr>
          <w:rFonts w:ascii="Times New Roman" w:hAnsi="Times New Roman" w:cs="Times New Roman"/>
          <w:sz w:val="28"/>
          <w:szCs w:val="28"/>
        </w:rPr>
        <w:tab/>
        <w:t>календарный график производства работ;</w:t>
      </w:r>
    </w:p>
    <w:p w:rsidR="005E4A0D" w:rsidRPr="00EA6BA7" w:rsidRDefault="005E4A0D" w:rsidP="0013682B">
      <w:pPr>
        <w:tabs>
          <w:tab w:val="left" w:pos="993"/>
          <w:tab w:val="left" w:pos="1517"/>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 xml:space="preserve">2.15.1. </w:t>
      </w:r>
      <w:r w:rsidR="00071A17" w:rsidRPr="00EA6BA7">
        <w:rPr>
          <w:rFonts w:ascii="Times New Roman" w:hAnsi="Times New Roman" w:cs="Times New Roman"/>
          <w:sz w:val="28"/>
          <w:szCs w:val="28"/>
        </w:rPr>
        <w:t xml:space="preserve">Для принятия решения о продлении срока действия </w:t>
      </w:r>
      <w:r w:rsidR="00925E9A" w:rsidRPr="00EA6BA7">
        <w:rPr>
          <w:rFonts w:ascii="Times New Roman" w:hAnsi="Times New Roman" w:cs="Times New Roman"/>
          <w:sz w:val="28"/>
          <w:szCs w:val="28"/>
        </w:rPr>
        <w:t>разрешения на осуществление земляных работ</w:t>
      </w:r>
      <w:r w:rsidR="00071A17" w:rsidRPr="00EA6BA7">
        <w:rPr>
          <w:rFonts w:ascii="Times New Roman" w:hAnsi="Times New Roman" w:cs="Times New Roman"/>
          <w:sz w:val="28"/>
          <w:szCs w:val="28"/>
        </w:rPr>
        <w:t xml:space="preserve"> заявитель </w:t>
      </w:r>
      <w:proofErr w:type="gramStart"/>
      <w:r w:rsidR="00071A17" w:rsidRPr="00EA6BA7">
        <w:rPr>
          <w:rFonts w:ascii="Times New Roman" w:hAnsi="Times New Roman" w:cs="Times New Roman"/>
          <w:sz w:val="28"/>
          <w:szCs w:val="28"/>
        </w:rPr>
        <w:t>предоставляет следующие документы</w:t>
      </w:r>
      <w:proofErr w:type="gramEnd"/>
      <w:r w:rsidR="00925E9A" w:rsidRPr="00EA6BA7">
        <w:rPr>
          <w:rFonts w:ascii="Times New Roman" w:hAnsi="Times New Roman" w:cs="Times New Roman"/>
          <w:sz w:val="28"/>
          <w:szCs w:val="28"/>
        </w:rPr>
        <w:t>:</w:t>
      </w:r>
    </w:p>
    <w:p w:rsidR="00337A7A" w:rsidRPr="00EA6BA7" w:rsidRDefault="00974181" w:rsidP="00337A7A">
      <w:pPr>
        <w:tabs>
          <w:tab w:val="left" w:pos="993"/>
          <w:tab w:val="left" w:pos="1517"/>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а</w:t>
      </w:r>
      <w:r w:rsidR="00337A7A" w:rsidRPr="00EA6BA7">
        <w:rPr>
          <w:rFonts w:ascii="Times New Roman" w:hAnsi="Times New Roman" w:cs="Times New Roman"/>
          <w:sz w:val="28"/>
          <w:szCs w:val="28"/>
        </w:rPr>
        <w:t>) календарный график производства земляных работ;</w:t>
      </w:r>
    </w:p>
    <w:p w:rsidR="00337A7A" w:rsidRPr="00EA6BA7" w:rsidRDefault="00974181" w:rsidP="00337A7A">
      <w:pPr>
        <w:tabs>
          <w:tab w:val="left" w:pos="993"/>
          <w:tab w:val="left" w:pos="1517"/>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б</w:t>
      </w:r>
      <w:r w:rsidR="00337A7A" w:rsidRPr="00EA6BA7">
        <w:rPr>
          <w:rFonts w:ascii="Times New Roman" w:hAnsi="Times New Roman" w:cs="Times New Roman"/>
          <w:sz w:val="28"/>
          <w:szCs w:val="28"/>
        </w:rPr>
        <w:t>)</w:t>
      </w:r>
      <w:r w:rsidR="00337A7A" w:rsidRPr="00EA6BA7">
        <w:rPr>
          <w:rFonts w:ascii="Times New Roman" w:hAnsi="Times New Roman" w:cs="Times New Roman"/>
          <w:sz w:val="28"/>
          <w:szCs w:val="28"/>
        </w:rPr>
        <w:tab/>
        <w:t>проект производства работ (в случае изменения технических решений);</w:t>
      </w:r>
    </w:p>
    <w:p w:rsidR="00337A7A" w:rsidRPr="00EA6BA7" w:rsidRDefault="00974181" w:rsidP="00337A7A">
      <w:pPr>
        <w:tabs>
          <w:tab w:val="left" w:pos="993"/>
          <w:tab w:val="left" w:pos="1517"/>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в</w:t>
      </w:r>
      <w:r w:rsidR="00337A7A" w:rsidRPr="00EA6BA7">
        <w:rPr>
          <w:rFonts w:ascii="Times New Roman" w:hAnsi="Times New Roman" w:cs="Times New Roman"/>
          <w:sz w:val="28"/>
          <w:szCs w:val="28"/>
        </w:rPr>
        <w:t>)</w:t>
      </w:r>
      <w:r w:rsidR="00337A7A" w:rsidRPr="00EA6BA7">
        <w:rPr>
          <w:rFonts w:ascii="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062FD" w:rsidRPr="00EA6BA7" w:rsidRDefault="007062FD" w:rsidP="007062FD">
      <w:pPr>
        <w:tabs>
          <w:tab w:val="left" w:pos="1383"/>
        </w:tabs>
        <w:ind w:right="50" w:firstLine="709"/>
        <w:jc w:val="both"/>
        <w:rPr>
          <w:rFonts w:ascii="Times New Roman" w:hAnsi="Times New Roman" w:cs="Times New Roman"/>
          <w:sz w:val="28"/>
          <w:szCs w:val="28"/>
        </w:rPr>
      </w:pPr>
      <w:r w:rsidRPr="00EA6BA7">
        <w:rPr>
          <w:rFonts w:ascii="Times New Roman" w:hAnsi="Times New Roman" w:cs="Times New Roman"/>
          <w:sz w:val="28"/>
          <w:szCs w:val="28"/>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062FD" w:rsidRPr="00EA6BA7" w:rsidRDefault="007062FD" w:rsidP="007062FD">
      <w:pPr>
        <w:tabs>
          <w:tab w:val="left" w:pos="1383"/>
        </w:tabs>
        <w:ind w:right="50" w:firstLine="709"/>
        <w:jc w:val="both"/>
        <w:rPr>
          <w:rFonts w:ascii="Times New Roman" w:hAnsi="Times New Roman" w:cs="Times New Roman"/>
          <w:sz w:val="28"/>
          <w:szCs w:val="28"/>
        </w:rPr>
      </w:pPr>
      <w:r w:rsidRPr="00EA6BA7">
        <w:rPr>
          <w:rFonts w:ascii="Times New Roman" w:eastAsia="Times New Roman" w:hAnsi="Times New Roman" w:cs="Times New Roman"/>
          <w:bCs/>
          <w:color w:val="auto"/>
          <w:sz w:val="28"/>
          <w:szCs w:val="28"/>
          <w:lang w:eastAsia="en-US" w:bidi="ar-SA"/>
        </w:rPr>
        <w:t>1) в</w:t>
      </w:r>
      <w:r w:rsidRPr="00EA6BA7">
        <w:rPr>
          <w:rFonts w:ascii="Times New Roman" w:hAnsi="Times New Roman" w:cs="Times New Roman"/>
          <w:sz w:val="28"/>
          <w:szCs w:val="28"/>
        </w:rPr>
        <w:t>ыписку из Единого государственного реестра недвижимости</w:t>
      </w:r>
      <w:r w:rsidRPr="00EA6BA7">
        <w:rPr>
          <w:rFonts w:ascii="Times New Roman" w:eastAsia="Times New Roman" w:hAnsi="Times New Roman" w:cs="Times New Roman"/>
          <w:bCs/>
          <w:color w:val="auto"/>
          <w:sz w:val="28"/>
          <w:szCs w:val="28"/>
          <w:lang w:eastAsia="en-US" w:bidi="ar-SA"/>
        </w:rPr>
        <w:t xml:space="preserve"> на земельный участок для определения правообладателя;</w:t>
      </w:r>
    </w:p>
    <w:p w:rsidR="007062FD" w:rsidRPr="00EA6BA7" w:rsidRDefault="007062FD" w:rsidP="007062F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2) в</w:t>
      </w:r>
      <w:r w:rsidRPr="00EA6BA7">
        <w:rPr>
          <w:rFonts w:ascii="Times New Roman" w:hAnsi="Times New Roman" w:cs="Times New Roman"/>
          <w:sz w:val="28"/>
          <w:szCs w:val="28"/>
        </w:rPr>
        <w:t>ыписку из Единого государственного реестра недвижимости</w:t>
      </w:r>
      <w:r w:rsidRPr="00EA6BA7">
        <w:rPr>
          <w:rFonts w:ascii="Times New Roman" w:eastAsia="Times New Roman" w:hAnsi="Times New Roman" w:cs="Times New Roman"/>
          <w:bCs/>
          <w:color w:val="auto"/>
          <w:sz w:val="28"/>
          <w:szCs w:val="28"/>
          <w:lang w:eastAsia="en-US" w:bidi="ar-SA"/>
        </w:rPr>
        <w:t xml:space="preserve"> на объект капитального строительства;</w:t>
      </w:r>
    </w:p>
    <w:p w:rsidR="007062FD" w:rsidRPr="00EA6BA7" w:rsidRDefault="007062FD" w:rsidP="007062F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3) в случае обращения юридического лица выписку из Единого государственного реестра юридических лиц;</w:t>
      </w:r>
    </w:p>
    <w:p w:rsidR="00540B1D" w:rsidRPr="00EA6BA7" w:rsidRDefault="007062F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4) в случае обращения индивидуального предпринимателя выписку из Единого государственного реестра и</w:t>
      </w:r>
      <w:r w:rsidR="00856D0E" w:rsidRPr="00EA6BA7">
        <w:rPr>
          <w:rFonts w:ascii="Times New Roman" w:eastAsia="Times New Roman" w:hAnsi="Times New Roman" w:cs="Times New Roman"/>
          <w:bCs/>
          <w:color w:val="auto"/>
          <w:sz w:val="28"/>
          <w:szCs w:val="28"/>
          <w:lang w:eastAsia="en-US" w:bidi="ar-SA"/>
        </w:rPr>
        <w:t>ндивидуальных предпринимателей;</w:t>
      </w:r>
    </w:p>
    <w:p w:rsidR="00540B1D" w:rsidRPr="00EA6BA7" w:rsidRDefault="00540B1D" w:rsidP="00540B1D">
      <w:pPr>
        <w:tabs>
          <w:tab w:val="left" w:pos="1517"/>
        </w:tabs>
        <w:ind w:right="50" w:firstLine="709"/>
        <w:jc w:val="both"/>
        <w:rPr>
          <w:rFonts w:ascii="Times New Roman" w:hAnsi="Times New Roman" w:cs="Times New Roman"/>
          <w:sz w:val="28"/>
          <w:szCs w:val="28"/>
        </w:rPr>
      </w:pPr>
      <w:r w:rsidRPr="00EA6BA7">
        <w:rPr>
          <w:rFonts w:ascii="Times New Roman" w:eastAsia="Times New Roman" w:hAnsi="Times New Roman" w:cs="Times New Roman"/>
          <w:bCs/>
          <w:color w:val="auto"/>
          <w:sz w:val="28"/>
          <w:szCs w:val="28"/>
          <w:lang w:eastAsia="en-US" w:bidi="ar-SA"/>
        </w:rPr>
        <w:t xml:space="preserve">5) </w:t>
      </w:r>
      <w:r w:rsidR="00856D0E" w:rsidRPr="00EA6BA7">
        <w:rPr>
          <w:rFonts w:ascii="Times New Roman" w:hAnsi="Times New Roman" w:cs="Times New Roman"/>
          <w:sz w:val="28"/>
          <w:szCs w:val="28"/>
        </w:rPr>
        <w:t>разрешение на вырубку зеленых насаждений</w:t>
      </w:r>
      <w:r w:rsidRPr="00EA6BA7">
        <w:rPr>
          <w:rFonts w:ascii="Times New Roman" w:hAnsi="Times New Roman" w:cs="Times New Roman"/>
          <w:sz w:val="28"/>
          <w:szCs w:val="28"/>
        </w:rPr>
        <w:t>;</w:t>
      </w:r>
    </w:p>
    <w:p w:rsidR="00540B1D" w:rsidRPr="00EA6BA7" w:rsidRDefault="00540B1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hAnsi="Times New Roman" w:cs="Times New Roman"/>
          <w:sz w:val="28"/>
          <w:szCs w:val="28"/>
        </w:rPr>
        <w:lastRenderedPageBreak/>
        <w:t xml:space="preserve">6) </w:t>
      </w:r>
      <w:r w:rsidR="00856D0E" w:rsidRPr="00EA6BA7">
        <w:rPr>
          <w:rFonts w:ascii="Times New Roman" w:hAnsi="Times New Roman" w:cs="Times New Roman"/>
          <w:sz w:val="28"/>
          <w:szCs w:val="28"/>
        </w:rPr>
        <w:t>разрешение на установку и эксплуатацию рекламной конструкции;</w:t>
      </w:r>
    </w:p>
    <w:p w:rsidR="00856D0E" w:rsidRPr="00EA6BA7" w:rsidRDefault="00540B1D" w:rsidP="00EA6BA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 xml:space="preserve">7) </w:t>
      </w:r>
      <w:r w:rsidR="00856D0E" w:rsidRPr="00EA6BA7">
        <w:rPr>
          <w:rFonts w:ascii="Times New Roman" w:hAnsi="Times New Roman" w:cs="Times New Roman"/>
          <w:sz w:val="28"/>
          <w:szCs w:val="28"/>
        </w:rPr>
        <w:t>разрешение на размещение объекта</w:t>
      </w:r>
      <w:r w:rsidR="00EA6BA7">
        <w:rPr>
          <w:rFonts w:ascii="Times New Roman" w:hAnsi="Times New Roman" w:cs="Times New Roman"/>
          <w:sz w:val="28"/>
          <w:szCs w:val="28"/>
        </w:rPr>
        <w:t xml:space="preserve">. </w:t>
      </w:r>
      <w:r w:rsidR="00856D0E" w:rsidRPr="00EA6BA7">
        <w:rPr>
          <w:rFonts w:ascii="Times New Roman" w:hAnsi="Times New Roman" w:cs="Times New Roman"/>
          <w:sz w:val="28"/>
          <w:szCs w:val="28"/>
        </w:rPr>
        <w:t xml:space="preserve"> </w:t>
      </w:r>
    </w:p>
    <w:p w:rsidR="00E57053" w:rsidRPr="00EA6BA7" w:rsidRDefault="00E57053" w:rsidP="00E57053">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E57053" w:rsidRPr="00EA6BA7" w:rsidRDefault="00E57053" w:rsidP="00E57053">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9738D" w:rsidRPr="00EA6BA7" w:rsidRDefault="00F8506F" w:rsidP="00DB39B3">
      <w:pPr>
        <w:tabs>
          <w:tab w:val="left" w:pos="1517"/>
        </w:tabs>
        <w:ind w:right="50" w:firstLine="709"/>
        <w:jc w:val="both"/>
        <w:rPr>
          <w:rFonts w:ascii="Times New Roman" w:hAnsi="Times New Roman" w:cs="Times New Roman"/>
          <w:strike/>
          <w:color w:val="FF0000"/>
          <w:sz w:val="28"/>
          <w:szCs w:val="28"/>
        </w:rPr>
      </w:pPr>
      <w:r w:rsidRPr="00EA6BA7">
        <w:rPr>
          <w:rFonts w:ascii="Times New Roman" w:eastAsia="Times New Roman" w:hAnsi="Times New Roman" w:cs="Times New Roman"/>
          <w:sz w:val="28"/>
          <w:szCs w:val="28"/>
        </w:rPr>
        <w:t>2.1</w:t>
      </w:r>
      <w:r w:rsidR="006A190A" w:rsidRPr="00EA6BA7">
        <w:rPr>
          <w:rFonts w:ascii="Times New Roman" w:eastAsia="Times New Roman" w:hAnsi="Times New Roman" w:cs="Times New Roman"/>
          <w:sz w:val="28"/>
          <w:szCs w:val="28"/>
        </w:rPr>
        <w:t>7</w:t>
      </w:r>
      <w:r w:rsidRPr="00EA6BA7">
        <w:rPr>
          <w:rFonts w:ascii="Times New Roman" w:hAnsi="Times New Roman" w:cs="Times New Roman"/>
          <w:sz w:val="28"/>
          <w:szCs w:val="28"/>
        </w:rPr>
        <w:t xml:space="preserve">. </w:t>
      </w:r>
      <w:r w:rsidR="0029738D" w:rsidRPr="00EA6BA7">
        <w:rPr>
          <w:rFonts w:ascii="Times New Roman" w:hAnsi="Times New Roman" w:cs="Times New Roman"/>
          <w:color w:val="000000" w:themeColor="text1"/>
          <w:sz w:val="28"/>
          <w:szCs w:val="28"/>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00DB39B3" w:rsidRPr="00EA6BA7">
        <w:rPr>
          <w:rFonts w:ascii="Times New Roman" w:hAnsi="Times New Roman" w:cs="Times New Roman"/>
          <w:sz w:val="28"/>
          <w:szCs w:val="28"/>
        </w:rPr>
        <w:t>муниципальные</w:t>
      </w:r>
      <w:r w:rsidR="00DB39B3" w:rsidRPr="00EA6BA7">
        <w:rPr>
          <w:rFonts w:ascii="Times New Roman" w:eastAsia="Times New Roman" w:hAnsi="Times New Roman" w:cs="Times New Roman"/>
          <w:sz w:val="28"/>
          <w:szCs w:val="28"/>
        </w:rPr>
        <w:t xml:space="preserve"> </w:t>
      </w:r>
      <w:r w:rsidR="0029738D" w:rsidRPr="00EA6BA7">
        <w:rPr>
          <w:rFonts w:ascii="Times New Roman" w:hAnsi="Times New Roman" w:cs="Times New Roman"/>
          <w:color w:val="000000" w:themeColor="text1"/>
          <w:sz w:val="28"/>
          <w:szCs w:val="28"/>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B39B3" w:rsidRPr="00EA6BA7">
        <w:rPr>
          <w:rFonts w:ascii="Times New Roman" w:hAnsi="Times New Roman" w:cs="Times New Roman"/>
          <w:sz w:val="28"/>
          <w:szCs w:val="28"/>
        </w:rPr>
        <w:t>муниципальных</w:t>
      </w:r>
      <w:r w:rsidR="00DB39B3" w:rsidRPr="00EA6BA7">
        <w:rPr>
          <w:rFonts w:ascii="Times New Roman" w:eastAsia="Times New Roman" w:hAnsi="Times New Roman" w:cs="Times New Roman"/>
          <w:sz w:val="28"/>
          <w:szCs w:val="28"/>
        </w:rPr>
        <w:t xml:space="preserve"> </w:t>
      </w:r>
      <w:r w:rsidR="0029738D" w:rsidRPr="00EA6BA7">
        <w:rPr>
          <w:rFonts w:ascii="Times New Roman" w:hAnsi="Times New Roman" w:cs="Times New Roman"/>
          <w:color w:val="000000" w:themeColor="text1"/>
          <w:sz w:val="28"/>
          <w:szCs w:val="28"/>
        </w:rPr>
        <w:t>услуг, в соответствии с нормативными правовыми актами.</w:t>
      </w:r>
    </w:p>
    <w:p w:rsidR="00F8506F" w:rsidRPr="00EA6BA7" w:rsidRDefault="00F8506F" w:rsidP="00F8506F">
      <w:pPr>
        <w:ind w:left="38" w:firstLine="671"/>
        <w:jc w:val="both"/>
        <w:rPr>
          <w:rFonts w:ascii="Times New Roman" w:eastAsia="Times New Roman" w:hAnsi="Times New Roman" w:cs="Times New Roman"/>
          <w:sz w:val="28"/>
          <w:szCs w:val="28"/>
        </w:rPr>
      </w:pPr>
      <w:r w:rsidRPr="00EA6BA7">
        <w:rPr>
          <w:rFonts w:ascii="Times New Roman" w:hAnsi="Times New Roman" w:cs="Times New Roman"/>
          <w:sz w:val="28"/>
          <w:szCs w:val="28"/>
        </w:rPr>
        <w:t>При предоставлении муниципальной</w:t>
      </w:r>
      <w:r w:rsidRPr="00EA6BA7">
        <w:rPr>
          <w:rFonts w:ascii="Times New Roman" w:eastAsia="Times New Roman" w:hAnsi="Times New Roman" w:cs="Times New Roman"/>
          <w:sz w:val="28"/>
          <w:szCs w:val="28"/>
        </w:rPr>
        <w:t xml:space="preserve"> </w:t>
      </w:r>
      <w:r w:rsidRPr="00EA6BA7">
        <w:rPr>
          <w:rFonts w:ascii="Times New Roman" w:hAnsi="Times New Roman" w:cs="Times New Roman"/>
          <w:sz w:val="28"/>
          <w:szCs w:val="28"/>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EA6BA7">
        <w:rPr>
          <w:rFonts w:ascii="Times New Roman" w:eastAsia="Times New Roman" w:hAnsi="Times New Roman" w:cs="Times New Roman"/>
          <w:sz w:val="28"/>
          <w:szCs w:val="28"/>
        </w:rPr>
        <w:t xml:space="preserve"> </w:t>
      </w:r>
      <w:r w:rsidRPr="00EA6BA7">
        <w:rPr>
          <w:rFonts w:ascii="Times New Roman" w:hAnsi="Times New Roman" w:cs="Times New Roman"/>
          <w:sz w:val="28"/>
          <w:szCs w:val="28"/>
        </w:rPr>
        <w:t>предоставлением муниципальной</w:t>
      </w:r>
      <w:r w:rsidRPr="00EA6BA7">
        <w:rPr>
          <w:rFonts w:ascii="Times New Roman" w:eastAsia="Times New Roman" w:hAnsi="Times New Roman" w:cs="Times New Roman"/>
          <w:sz w:val="28"/>
          <w:szCs w:val="28"/>
        </w:rPr>
        <w:t xml:space="preserve"> </w:t>
      </w:r>
      <w:r w:rsidRPr="00EA6BA7">
        <w:rPr>
          <w:rFonts w:ascii="Times New Roman" w:hAnsi="Times New Roman" w:cs="Times New Roman"/>
          <w:sz w:val="28"/>
          <w:szCs w:val="28"/>
        </w:rPr>
        <w:t>услуги.</w:t>
      </w:r>
      <w:r w:rsidRPr="00EA6BA7">
        <w:rPr>
          <w:rFonts w:ascii="Times New Roman" w:eastAsia="Times New Roman" w:hAnsi="Times New Roman" w:cs="Times New Roman"/>
          <w:sz w:val="28"/>
          <w:szCs w:val="28"/>
        </w:rPr>
        <w:t xml:space="preserve"> </w:t>
      </w:r>
    </w:p>
    <w:p w:rsidR="001557DB" w:rsidRPr="00EA6BA7" w:rsidRDefault="001557DB" w:rsidP="00E0036E">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A6BA7">
        <w:rPr>
          <w:rFonts w:ascii="Times New Roman" w:eastAsia="Times New Roman" w:hAnsi="Times New Roman" w:cs="Times New Roman"/>
          <w:bCs/>
          <w:color w:val="auto"/>
          <w:sz w:val="28"/>
          <w:szCs w:val="28"/>
          <w:lang w:eastAsia="en-US" w:bidi="ar-SA"/>
        </w:rPr>
        <w:t>2.</w:t>
      </w:r>
      <w:r w:rsidR="00DB39B3" w:rsidRPr="00EA6BA7">
        <w:rPr>
          <w:rFonts w:ascii="Times New Roman" w:eastAsia="Times New Roman" w:hAnsi="Times New Roman" w:cs="Times New Roman"/>
          <w:bCs/>
          <w:color w:val="auto"/>
          <w:sz w:val="28"/>
          <w:szCs w:val="28"/>
          <w:lang w:eastAsia="en-US" w:bidi="ar-SA"/>
        </w:rPr>
        <w:t>18</w:t>
      </w:r>
      <w:r w:rsidRPr="00EA6BA7">
        <w:rPr>
          <w:rFonts w:ascii="Times New Roman" w:eastAsia="Times New Roman" w:hAnsi="Times New Roman" w:cs="Times New Roman"/>
          <w:bCs/>
          <w:color w:val="auto"/>
          <w:sz w:val="28"/>
          <w:szCs w:val="28"/>
          <w:lang w:eastAsia="en-US" w:bidi="ar-SA"/>
        </w:rPr>
        <w:t xml:space="preserve">. Заявитель вправе </w:t>
      </w:r>
      <w:proofErr w:type="gramStart"/>
      <w:r w:rsidRPr="00EA6BA7">
        <w:rPr>
          <w:rFonts w:ascii="Times New Roman" w:eastAsia="Times New Roman" w:hAnsi="Times New Roman" w:cs="Times New Roman"/>
          <w:bCs/>
          <w:color w:val="auto"/>
          <w:sz w:val="28"/>
          <w:szCs w:val="28"/>
          <w:lang w:eastAsia="en-US" w:bidi="ar-SA"/>
        </w:rPr>
        <w:t>предоставить</w:t>
      </w:r>
      <w:r w:rsidR="003A7B4D" w:rsidRPr="00EA6BA7">
        <w:rPr>
          <w:rFonts w:ascii="Times New Roman" w:eastAsia="Times New Roman" w:hAnsi="Times New Roman" w:cs="Times New Roman"/>
          <w:bCs/>
          <w:color w:val="auto"/>
          <w:sz w:val="28"/>
          <w:szCs w:val="28"/>
          <w:lang w:eastAsia="en-US" w:bidi="ar-SA"/>
        </w:rPr>
        <w:t xml:space="preserve"> </w:t>
      </w:r>
      <w:r w:rsidRPr="00EA6BA7">
        <w:rPr>
          <w:rFonts w:ascii="Times New Roman" w:eastAsia="Times New Roman" w:hAnsi="Times New Roman" w:cs="Times New Roman"/>
          <w:bCs/>
          <w:color w:val="auto"/>
          <w:sz w:val="28"/>
          <w:szCs w:val="28"/>
          <w:lang w:eastAsia="en-US" w:bidi="ar-SA"/>
        </w:rPr>
        <w:t>документы</w:t>
      </w:r>
      <w:proofErr w:type="gramEnd"/>
      <w:r w:rsidRPr="00EA6BA7">
        <w:rPr>
          <w:rFonts w:ascii="Times New Roman" w:eastAsia="Times New Roman" w:hAnsi="Times New Roman" w:cs="Times New Roman"/>
          <w:bCs/>
          <w:color w:val="auto"/>
          <w:sz w:val="28"/>
          <w:szCs w:val="28"/>
          <w:lang w:eastAsia="en-US" w:bidi="ar-SA"/>
        </w:rPr>
        <w:t xml:space="preserve"> (сведения), указанные в пункте 2.</w:t>
      </w:r>
      <w:r w:rsidR="003A7B4D" w:rsidRPr="00EA6BA7">
        <w:rPr>
          <w:rFonts w:ascii="Times New Roman" w:eastAsia="Times New Roman" w:hAnsi="Times New Roman" w:cs="Times New Roman"/>
          <w:bCs/>
          <w:color w:val="auto"/>
          <w:sz w:val="28"/>
          <w:szCs w:val="28"/>
          <w:lang w:eastAsia="en-US" w:bidi="ar-SA"/>
        </w:rPr>
        <w:t>1</w:t>
      </w:r>
      <w:r w:rsidR="0022016B" w:rsidRPr="00EA6BA7">
        <w:rPr>
          <w:rFonts w:ascii="Times New Roman" w:eastAsia="Times New Roman" w:hAnsi="Times New Roman" w:cs="Times New Roman"/>
          <w:bCs/>
          <w:color w:val="auto"/>
          <w:sz w:val="28"/>
          <w:szCs w:val="28"/>
          <w:lang w:eastAsia="en-US" w:bidi="ar-SA"/>
        </w:rPr>
        <w:t>6</w:t>
      </w:r>
      <w:r w:rsidRPr="00EA6BA7">
        <w:rPr>
          <w:rFonts w:ascii="Times New Roman" w:eastAsia="Times New Roman" w:hAnsi="Times New Roman" w:cs="Times New Roman"/>
          <w:bCs/>
          <w:color w:val="auto"/>
          <w:sz w:val="28"/>
          <w:szCs w:val="28"/>
          <w:lang w:eastAsia="en-US" w:bidi="ar-SA"/>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EA6BA7" w:rsidRDefault="00582CC6" w:rsidP="00582CC6">
      <w:pPr>
        <w:ind w:left="38" w:firstLine="671"/>
        <w:jc w:val="both"/>
        <w:rPr>
          <w:rFonts w:ascii="Times New Roman" w:hAnsi="Times New Roman" w:cs="Times New Roman"/>
          <w:sz w:val="28"/>
          <w:szCs w:val="28"/>
        </w:rPr>
      </w:pPr>
      <w:r w:rsidRPr="00EA6BA7">
        <w:rPr>
          <w:rFonts w:ascii="Times New Roman" w:hAnsi="Times New Roman" w:cs="Times New Roman"/>
          <w:sz w:val="28"/>
          <w:szCs w:val="28"/>
        </w:rPr>
        <w:t>2.</w:t>
      </w:r>
      <w:r w:rsidR="008365D7" w:rsidRPr="00EA6BA7">
        <w:rPr>
          <w:rFonts w:ascii="Times New Roman" w:hAnsi="Times New Roman" w:cs="Times New Roman"/>
          <w:sz w:val="28"/>
          <w:szCs w:val="28"/>
        </w:rPr>
        <w:t>19</w:t>
      </w:r>
      <w:r w:rsidR="000F66C4" w:rsidRPr="00EA6BA7">
        <w:rPr>
          <w:rFonts w:ascii="Times New Roman" w:hAnsi="Times New Roman" w:cs="Times New Roman"/>
          <w:sz w:val="28"/>
          <w:szCs w:val="28"/>
        </w:rPr>
        <w:t>.</w:t>
      </w:r>
      <w:r w:rsidR="00AB0F2F" w:rsidRPr="00EA6BA7">
        <w:rPr>
          <w:rFonts w:ascii="Times New Roman" w:hAnsi="Times New Roman" w:cs="Times New Roman"/>
          <w:sz w:val="28"/>
          <w:szCs w:val="28"/>
        </w:rPr>
        <w:t xml:space="preserve"> </w:t>
      </w:r>
      <w:r w:rsidR="00006895" w:rsidRPr="00EA6BA7">
        <w:rPr>
          <w:rFonts w:ascii="Times New Roman" w:hAnsi="Times New Roman" w:cs="Times New Roman"/>
          <w:sz w:val="28"/>
          <w:szCs w:val="28"/>
        </w:rPr>
        <w:t>Д</w:t>
      </w:r>
      <w:r w:rsidRPr="00EA6BA7">
        <w:rPr>
          <w:rFonts w:ascii="Times New Roman" w:hAnsi="Times New Roman" w:cs="Times New Roman"/>
          <w:sz w:val="28"/>
          <w:szCs w:val="28"/>
        </w:rPr>
        <w:t>окументы, прилагаемые Заявителем к Заявлению, представляемые в электронной форме, направляются в следующих форматах:</w:t>
      </w:r>
    </w:p>
    <w:p w:rsidR="00582CC6" w:rsidRPr="00EA6BA7" w:rsidRDefault="00582CC6" w:rsidP="00AA489C">
      <w:pPr>
        <w:tabs>
          <w:tab w:val="left" w:pos="993"/>
        </w:tabs>
        <w:ind w:left="38" w:firstLine="671"/>
        <w:jc w:val="both"/>
        <w:rPr>
          <w:rFonts w:ascii="Times New Roman" w:hAnsi="Times New Roman" w:cs="Times New Roman"/>
          <w:sz w:val="28"/>
          <w:szCs w:val="28"/>
        </w:rPr>
      </w:pPr>
      <w:r w:rsidRPr="00EA6BA7">
        <w:rPr>
          <w:rFonts w:ascii="Times New Roman" w:hAnsi="Times New Roman" w:cs="Times New Roman"/>
          <w:sz w:val="28"/>
          <w:szCs w:val="28"/>
        </w:rPr>
        <w:t>1)</w:t>
      </w:r>
      <w:r w:rsidRPr="00EA6BA7">
        <w:rPr>
          <w:rFonts w:ascii="Times New Roman" w:hAnsi="Times New Roman" w:cs="Times New Roman"/>
          <w:sz w:val="28"/>
          <w:szCs w:val="28"/>
        </w:rPr>
        <w:tab/>
      </w:r>
      <w:proofErr w:type="spellStart"/>
      <w:r w:rsidRPr="00EA6BA7">
        <w:rPr>
          <w:rFonts w:ascii="Times New Roman" w:hAnsi="Times New Roman" w:cs="Times New Roman"/>
          <w:sz w:val="28"/>
          <w:szCs w:val="28"/>
        </w:rPr>
        <w:t>xml</w:t>
      </w:r>
      <w:proofErr w:type="spellEnd"/>
      <w:r w:rsidRPr="00EA6BA7">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A6BA7">
        <w:rPr>
          <w:rFonts w:ascii="Times New Roman" w:hAnsi="Times New Roman" w:cs="Times New Roman"/>
          <w:sz w:val="28"/>
          <w:szCs w:val="28"/>
        </w:rPr>
        <w:t>xml</w:t>
      </w:r>
      <w:proofErr w:type="spellEnd"/>
      <w:r w:rsidRPr="00EA6BA7">
        <w:rPr>
          <w:rFonts w:ascii="Times New Roman" w:hAnsi="Times New Roman" w:cs="Times New Roman"/>
          <w:sz w:val="28"/>
          <w:szCs w:val="28"/>
        </w:rPr>
        <w:t>;</w:t>
      </w:r>
    </w:p>
    <w:p w:rsidR="00582CC6" w:rsidRPr="00EA6BA7" w:rsidRDefault="00582CC6" w:rsidP="00AA489C">
      <w:pPr>
        <w:tabs>
          <w:tab w:val="left" w:pos="993"/>
        </w:tabs>
        <w:ind w:left="38" w:firstLine="671"/>
        <w:jc w:val="both"/>
        <w:rPr>
          <w:rFonts w:ascii="Times New Roman" w:hAnsi="Times New Roman" w:cs="Times New Roman"/>
          <w:sz w:val="28"/>
          <w:szCs w:val="28"/>
        </w:rPr>
      </w:pPr>
      <w:r w:rsidRPr="00EA6BA7">
        <w:rPr>
          <w:rFonts w:ascii="Times New Roman" w:hAnsi="Times New Roman" w:cs="Times New Roman"/>
          <w:sz w:val="28"/>
          <w:szCs w:val="28"/>
        </w:rPr>
        <w:t>2)</w:t>
      </w:r>
      <w:r w:rsidRPr="00EA6BA7">
        <w:rPr>
          <w:rFonts w:ascii="Times New Roman" w:hAnsi="Times New Roman" w:cs="Times New Roman"/>
          <w:sz w:val="28"/>
          <w:szCs w:val="28"/>
        </w:rPr>
        <w:tab/>
      </w:r>
      <w:proofErr w:type="spellStart"/>
      <w:r w:rsidRPr="00EA6BA7">
        <w:rPr>
          <w:rFonts w:ascii="Times New Roman" w:hAnsi="Times New Roman" w:cs="Times New Roman"/>
          <w:sz w:val="28"/>
          <w:szCs w:val="28"/>
        </w:rPr>
        <w:t>doc</w:t>
      </w:r>
      <w:proofErr w:type="spellEnd"/>
      <w:r w:rsidRPr="00EA6BA7">
        <w:rPr>
          <w:rFonts w:ascii="Times New Roman" w:hAnsi="Times New Roman" w:cs="Times New Roman"/>
          <w:sz w:val="28"/>
          <w:szCs w:val="28"/>
        </w:rPr>
        <w:t xml:space="preserve">, </w:t>
      </w:r>
      <w:proofErr w:type="spellStart"/>
      <w:r w:rsidRPr="00EA6BA7">
        <w:rPr>
          <w:rFonts w:ascii="Times New Roman" w:hAnsi="Times New Roman" w:cs="Times New Roman"/>
          <w:sz w:val="28"/>
          <w:szCs w:val="28"/>
        </w:rPr>
        <w:t>docx</w:t>
      </w:r>
      <w:proofErr w:type="spellEnd"/>
      <w:r w:rsidRPr="00EA6BA7">
        <w:rPr>
          <w:rFonts w:ascii="Times New Roman" w:hAnsi="Times New Roman" w:cs="Times New Roman"/>
          <w:sz w:val="28"/>
          <w:szCs w:val="28"/>
        </w:rPr>
        <w:t xml:space="preserve">, </w:t>
      </w:r>
      <w:proofErr w:type="spellStart"/>
      <w:r w:rsidRPr="00EA6BA7">
        <w:rPr>
          <w:rFonts w:ascii="Times New Roman" w:hAnsi="Times New Roman" w:cs="Times New Roman"/>
          <w:sz w:val="28"/>
          <w:szCs w:val="28"/>
        </w:rPr>
        <w:t>odt</w:t>
      </w:r>
      <w:proofErr w:type="spellEnd"/>
      <w:r w:rsidRPr="00EA6BA7">
        <w:rPr>
          <w:rFonts w:ascii="Times New Roman" w:hAnsi="Times New Roman" w:cs="Times New Roman"/>
          <w:sz w:val="28"/>
          <w:szCs w:val="28"/>
        </w:rPr>
        <w:t xml:space="preserve"> - для документов с текстовым содержанием, не включающим формулы;</w:t>
      </w:r>
    </w:p>
    <w:p w:rsidR="00582CC6" w:rsidRPr="00EA6BA7" w:rsidRDefault="00582CC6" w:rsidP="00AA489C">
      <w:pPr>
        <w:tabs>
          <w:tab w:val="left" w:pos="993"/>
        </w:tabs>
        <w:ind w:left="38" w:firstLine="671"/>
        <w:jc w:val="both"/>
        <w:rPr>
          <w:rFonts w:ascii="Times New Roman" w:hAnsi="Times New Roman" w:cs="Times New Roman"/>
          <w:sz w:val="28"/>
          <w:szCs w:val="28"/>
        </w:rPr>
      </w:pPr>
      <w:r w:rsidRPr="00EA6BA7">
        <w:rPr>
          <w:rFonts w:ascii="Times New Roman" w:hAnsi="Times New Roman" w:cs="Times New Roman"/>
          <w:sz w:val="28"/>
          <w:szCs w:val="28"/>
        </w:rPr>
        <w:t>3)</w:t>
      </w:r>
      <w:r w:rsidRPr="00EA6BA7">
        <w:rPr>
          <w:rFonts w:ascii="Times New Roman" w:hAnsi="Times New Roman" w:cs="Times New Roman"/>
          <w:sz w:val="28"/>
          <w:szCs w:val="28"/>
        </w:rPr>
        <w:tab/>
      </w:r>
      <w:proofErr w:type="spellStart"/>
      <w:r w:rsidRPr="00EA6BA7">
        <w:rPr>
          <w:rFonts w:ascii="Times New Roman" w:hAnsi="Times New Roman" w:cs="Times New Roman"/>
          <w:sz w:val="28"/>
          <w:szCs w:val="28"/>
        </w:rPr>
        <w:t>pdf</w:t>
      </w:r>
      <w:proofErr w:type="spellEnd"/>
      <w:r w:rsidRPr="00EA6BA7">
        <w:rPr>
          <w:rFonts w:ascii="Times New Roman" w:hAnsi="Times New Roman" w:cs="Times New Roman"/>
          <w:sz w:val="28"/>
          <w:szCs w:val="28"/>
        </w:rPr>
        <w:t xml:space="preserve">, </w:t>
      </w:r>
      <w:proofErr w:type="spellStart"/>
      <w:r w:rsidRPr="00EA6BA7">
        <w:rPr>
          <w:rFonts w:ascii="Times New Roman" w:hAnsi="Times New Roman" w:cs="Times New Roman"/>
          <w:sz w:val="28"/>
          <w:szCs w:val="28"/>
        </w:rPr>
        <w:t>jpg</w:t>
      </w:r>
      <w:proofErr w:type="spellEnd"/>
      <w:r w:rsidRPr="00EA6BA7">
        <w:rPr>
          <w:rFonts w:ascii="Times New Roman" w:hAnsi="Times New Roman" w:cs="Times New Roman"/>
          <w:sz w:val="28"/>
          <w:szCs w:val="28"/>
        </w:rPr>
        <w:t xml:space="preserve">, </w:t>
      </w:r>
      <w:proofErr w:type="spellStart"/>
      <w:r w:rsidRPr="00EA6BA7">
        <w:rPr>
          <w:rFonts w:ascii="Times New Roman" w:hAnsi="Times New Roman" w:cs="Times New Roman"/>
          <w:sz w:val="28"/>
          <w:szCs w:val="28"/>
        </w:rPr>
        <w:t>jpeg</w:t>
      </w:r>
      <w:proofErr w:type="spellEnd"/>
      <w:r w:rsidRPr="00EA6BA7">
        <w:rPr>
          <w:rFonts w:ascii="Times New Roman" w:hAnsi="Times New Roman" w:cs="Times New Roman"/>
          <w:sz w:val="28"/>
          <w:szCs w:val="28"/>
        </w:rPr>
        <w:t xml:space="preserve">, </w:t>
      </w:r>
      <w:proofErr w:type="spellStart"/>
      <w:r w:rsidRPr="00EA6BA7">
        <w:rPr>
          <w:rFonts w:ascii="Times New Roman" w:hAnsi="Times New Roman" w:cs="Times New Roman"/>
          <w:sz w:val="28"/>
          <w:szCs w:val="28"/>
        </w:rPr>
        <w:t>png</w:t>
      </w:r>
      <w:proofErr w:type="spellEnd"/>
      <w:r w:rsidRPr="00EA6BA7">
        <w:rPr>
          <w:rFonts w:ascii="Times New Roman" w:hAnsi="Times New Roman" w:cs="Times New Roman"/>
          <w:sz w:val="28"/>
          <w:szCs w:val="28"/>
        </w:rPr>
        <w:t xml:space="preserve">, </w:t>
      </w:r>
      <w:proofErr w:type="spellStart"/>
      <w:r w:rsidRPr="00EA6BA7">
        <w:rPr>
          <w:rFonts w:ascii="Times New Roman" w:hAnsi="Times New Roman" w:cs="Times New Roman"/>
          <w:sz w:val="28"/>
          <w:szCs w:val="28"/>
        </w:rPr>
        <w:t>bmp</w:t>
      </w:r>
      <w:proofErr w:type="spellEnd"/>
      <w:r w:rsidRPr="00EA6BA7">
        <w:rPr>
          <w:rFonts w:ascii="Times New Roman" w:hAnsi="Times New Roman" w:cs="Times New Roman"/>
          <w:sz w:val="28"/>
          <w:szCs w:val="28"/>
        </w:rPr>
        <w:t xml:space="preserve">, </w:t>
      </w:r>
      <w:proofErr w:type="spellStart"/>
      <w:r w:rsidRPr="00EA6BA7">
        <w:rPr>
          <w:rFonts w:ascii="Times New Roman" w:hAnsi="Times New Roman" w:cs="Times New Roman"/>
          <w:sz w:val="28"/>
          <w:szCs w:val="28"/>
        </w:rPr>
        <w:t>tiff</w:t>
      </w:r>
      <w:proofErr w:type="spellEnd"/>
      <w:r w:rsidRPr="00EA6BA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EA6BA7" w:rsidRDefault="00582CC6" w:rsidP="00AA489C">
      <w:pPr>
        <w:tabs>
          <w:tab w:val="left" w:pos="993"/>
        </w:tabs>
        <w:ind w:left="38" w:firstLine="671"/>
        <w:jc w:val="both"/>
        <w:rPr>
          <w:rFonts w:ascii="Times New Roman" w:hAnsi="Times New Roman" w:cs="Times New Roman"/>
          <w:sz w:val="28"/>
          <w:szCs w:val="28"/>
        </w:rPr>
      </w:pPr>
      <w:r w:rsidRPr="00EA6BA7">
        <w:rPr>
          <w:rFonts w:ascii="Times New Roman" w:hAnsi="Times New Roman" w:cs="Times New Roman"/>
          <w:sz w:val="28"/>
          <w:szCs w:val="28"/>
        </w:rPr>
        <w:t>4)</w:t>
      </w:r>
      <w:r w:rsidRPr="00EA6BA7">
        <w:rPr>
          <w:rFonts w:ascii="Times New Roman" w:hAnsi="Times New Roman" w:cs="Times New Roman"/>
          <w:sz w:val="28"/>
          <w:szCs w:val="28"/>
        </w:rPr>
        <w:tab/>
      </w:r>
      <w:proofErr w:type="spellStart"/>
      <w:r w:rsidRPr="00EA6BA7">
        <w:rPr>
          <w:rFonts w:ascii="Times New Roman" w:hAnsi="Times New Roman" w:cs="Times New Roman"/>
          <w:sz w:val="28"/>
          <w:szCs w:val="28"/>
        </w:rPr>
        <w:t>zip</w:t>
      </w:r>
      <w:proofErr w:type="spellEnd"/>
      <w:r w:rsidRPr="00EA6BA7">
        <w:rPr>
          <w:rFonts w:ascii="Times New Roman" w:hAnsi="Times New Roman" w:cs="Times New Roman"/>
          <w:sz w:val="28"/>
          <w:szCs w:val="28"/>
        </w:rPr>
        <w:t xml:space="preserve">, </w:t>
      </w:r>
      <w:proofErr w:type="spellStart"/>
      <w:r w:rsidRPr="00EA6BA7">
        <w:rPr>
          <w:rFonts w:ascii="Times New Roman" w:hAnsi="Times New Roman" w:cs="Times New Roman"/>
          <w:sz w:val="28"/>
          <w:szCs w:val="28"/>
        </w:rPr>
        <w:t>rar</w:t>
      </w:r>
      <w:proofErr w:type="spellEnd"/>
      <w:r w:rsidRPr="00EA6BA7">
        <w:rPr>
          <w:rFonts w:ascii="Times New Roman" w:hAnsi="Times New Roman" w:cs="Times New Roman"/>
          <w:sz w:val="28"/>
          <w:szCs w:val="28"/>
        </w:rPr>
        <w:t xml:space="preserve"> - для сжатых документов в один файл;</w:t>
      </w:r>
    </w:p>
    <w:p w:rsidR="00582CC6" w:rsidRPr="00EA6BA7" w:rsidRDefault="00582CC6" w:rsidP="00AA489C">
      <w:pPr>
        <w:tabs>
          <w:tab w:val="left" w:pos="993"/>
        </w:tabs>
        <w:ind w:left="38" w:firstLine="671"/>
        <w:jc w:val="both"/>
        <w:rPr>
          <w:rFonts w:ascii="Times New Roman" w:hAnsi="Times New Roman" w:cs="Times New Roman"/>
          <w:sz w:val="28"/>
          <w:szCs w:val="28"/>
        </w:rPr>
      </w:pPr>
      <w:r w:rsidRPr="00EA6BA7">
        <w:rPr>
          <w:rFonts w:ascii="Times New Roman" w:hAnsi="Times New Roman" w:cs="Times New Roman"/>
          <w:sz w:val="28"/>
          <w:szCs w:val="28"/>
        </w:rPr>
        <w:t>5)</w:t>
      </w:r>
      <w:r w:rsidRPr="00EA6BA7">
        <w:rPr>
          <w:rFonts w:ascii="Times New Roman" w:hAnsi="Times New Roman" w:cs="Times New Roman"/>
          <w:sz w:val="28"/>
          <w:szCs w:val="28"/>
        </w:rPr>
        <w:tab/>
      </w:r>
      <w:proofErr w:type="spellStart"/>
      <w:r w:rsidRPr="00EA6BA7">
        <w:rPr>
          <w:rFonts w:ascii="Times New Roman" w:hAnsi="Times New Roman" w:cs="Times New Roman"/>
          <w:sz w:val="28"/>
          <w:szCs w:val="28"/>
        </w:rPr>
        <w:t>sig</w:t>
      </w:r>
      <w:proofErr w:type="spellEnd"/>
      <w:r w:rsidRPr="00EA6BA7">
        <w:rPr>
          <w:rFonts w:ascii="Times New Roman" w:hAnsi="Times New Roman" w:cs="Times New Roman"/>
          <w:sz w:val="28"/>
          <w:szCs w:val="28"/>
        </w:rPr>
        <w:t xml:space="preserve"> - для открепленной УКЭП.</w:t>
      </w:r>
    </w:p>
    <w:p w:rsidR="00582CC6" w:rsidRPr="00EA6BA7" w:rsidRDefault="00582CC6" w:rsidP="00582CC6">
      <w:pPr>
        <w:ind w:left="38" w:firstLine="671"/>
        <w:jc w:val="both"/>
        <w:rPr>
          <w:rFonts w:ascii="Times New Roman" w:hAnsi="Times New Roman" w:cs="Times New Roman"/>
          <w:sz w:val="28"/>
          <w:szCs w:val="28"/>
        </w:rPr>
      </w:pPr>
      <w:proofErr w:type="gramStart"/>
      <w:r w:rsidRPr="00EA6BA7">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w:t>
      </w:r>
      <w:r w:rsidRPr="00EA6BA7">
        <w:rPr>
          <w:rFonts w:ascii="Times New Roman" w:hAnsi="Times New Roman" w:cs="Times New Roman"/>
          <w:sz w:val="28"/>
          <w:szCs w:val="28"/>
        </w:rPr>
        <w:lastRenderedPageBreak/>
        <w:t xml:space="preserve">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A6BA7">
        <w:rPr>
          <w:rFonts w:ascii="Times New Roman" w:hAnsi="Times New Roman" w:cs="Times New Roman"/>
          <w:sz w:val="28"/>
          <w:szCs w:val="28"/>
        </w:rPr>
        <w:t>dpi</w:t>
      </w:r>
      <w:proofErr w:type="spellEnd"/>
      <w:r w:rsidRPr="00EA6BA7">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EA6BA7">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582CC6" w:rsidRPr="00EA6BA7" w:rsidRDefault="00582CC6" w:rsidP="00AA489C">
      <w:pPr>
        <w:tabs>
          <w:tab w:val="left" w:pos="851"/>
          <w:tab w:val="left" w:pos="1134"/>
        </w:tabs>
        <w:ind w:left="38" w:firstLine="671"/>
        <w:jc w:val="both"/>
        <w:rPr>
          <w:rFonts w:ascii="Times New Roman" w:hAnsi="Times New Roman" w:cs="Times New Roman"/>
          <w:sz w:val="28"/>
          <w:szCs w:val="28"/>
        </w:rPr>
      </w:pPr>
      <w:r w:rsidRPr="00EA6BA7">
        <w:rPr>
          <w:rFonts w:ascii="Times New Roman" w:hAnsi="Times New Roman" w:cs="Times New Roman"/>
          <w:sz w:val="28"/>
          <w:szCs w:val="28"/>
        </w:rPr>
        <w:t>1)</w:t>
      </w:r>
      <w:r w:rsidRPr="00EA6BA7">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EA6BA7">
        <w:rPr>
          <w:rFonts w:ascii="Times New Roman" w:hAnsi="Times New Roman" w:cs="Times New Roman"/>
          <w:sz w:val="28"/>
          <w:szCs w:val="28"/>
        </w:rPr>
        <w:t>и(</w:t>
      </w:r>
      <w:proofErr w:type="gramEnd"/>
      <w:r w:rsidRPr="00EA6BA7">
        <w:rPr>
          <w:rFonts w:ascii="Times New Roman" w:hAnsi="Times New Roman" w:cs="Times New Roman"/>
          <w:sz w:val="28"/>
          <w:szCs w:val="28"/>
        </w:rPr>
        <w:t>или) цветного текста);</w:t>
      </w:r>
    </w:p>
    <w:p w:rsidR="00582CC6" w:rsidRPr="00EA6BA7" w:rsidRDefault="00582CC6" w:rsidP="00AA489C">
      <w:pPr>
        <w:tabs>
          <w:tab w:val="left" w:pos="851"/>
          <w:tab w:val="left" w:pos="1134"/>
        </w:tabs>
        <w:ind w:left="38" w:firstLine="671"/>
        <w:jc w:val="both"/>
        <w:rPr>
          <w:rFonts w:ascii="Times New Roman" w:hAnsi="Times New Roman" w:cs="Times New Roman"/>
          <w:sz w:val="28"/>
          <w:szCs w:val="28"/>
        </w:rPr>
      </w:pPr>
      <w:r w:rsidRPr="00EA6BA7">
        <w:rPr>
          <w:rFonts w:ascii="Times New Roman" w:hAnsi="Times New Roman" w:cs="Times New Roman"/>
          <w:sz w:val="28"/>
          <w:szCs w:val="28"/>
        </w:rPr>
        <w:t>2)</w:t>
      </w:r>
      <w:r w:rsidRPr="00EA6BA7">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582CC6" w:rsidRPr="00EA6BA7" w:rsidRDefault="00582CC6" w:rsidP="00AA489C">
      <w:pPr>
        <w:tabs>
          <w:tab w:val="left" w:pos="851"/>
          <w:tab w:val="left" w:pos="1134"/>
        </w:tabs>
        <w:ind w:left="38" w:firstLine="671"/>
        <w:jc w:val="both"/>
        <w:rPr>
          <w:rFonts w:ascii="Times New Roman" w:hAnsi="Times New Roman" w:cs="Times New Roman"/>
          <w:sz w:val="28"/>
          <w:szCs w:val="28"/>
        </w:rPr>
      </w:pPr>
      <w:r w:rsidRPr="00EA6BA7">
        <w:rPr>
          <w:rFonts w:ascii="Times New Roman" w:hAnsi="Times New Roman" w:cs="Times New Roman"/>
          <w:sz w:val="28"/>
          <w:szCs w:val="28"/>
        </w:rPr>
        <w:t>3)</w:t>
      </w:r>
      <w:r w:rsidRPr="00EA6BA7">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82CC6" w:rsidRPr="00EA6BA7" w:rsidRDefault="00582CC6" w:rsidP="00582CC6">
      <w:pPr>
        <w:ind w:left="38" w:firstLine="671"/>
        <w:jc w:val="both"/>
        <w:rPr>
          <w:rFonts w:ascii="Times New Roman" w:hAnsi="Times New Roman" w:cs="Times New Roman"/>
          <w:sz w:val="28"/>
          <w:szCs w:val="28"/>
        </w:rPr>
      </w:pPr>
      <w:r w:rsidRPr="00EA6BA7">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EA6BA7">
        <w:rPr>
          <w:rFonts w:ascii="Times New Roman" w:hAnsi="Times New Roman" w:cs="Times New Roman"/>
          <w:sz w:val="28"/>
          <w:szCs w:val="28"/>
        </w:rPr>
        <w:t>и(</w:t>
      </w:r>
      <w:proofErr w:type="gramEnd"/>
      <w:r w:rsidRPr="00EA6BA7">
        <w:rPr>
          <w:rFonts w:ascii="Times New Roman" w:hAnsi="Times New Roman" w:cs="Times New Roman"/>
          <w:sz w:val="28"/>
          <w:szCs w:val="28"/>
        </w:rPr>
        <w:t>или) графическую информацию.</w:t>
      </w:r>
    </w:p>
    <w:p w:rsidR="00582CC6" w:rsidRPr="00EA6BA7" w:rsidRDefault="00582CC6" w:rsidP="00582CC6">
      <w:pPr>
        <w:ind w:left="38" w:firstLine="671"/>
        <w:jc w:val="both"/>
        <w:rPr>
          <w:rFonts w:ascii="Times New Roman" w:hAnsi="Times New Roman" w:cs="Times New Roman"/>
          <w:sz w:val="28"/>
          <w:szCs w:val="28"/>
        </w:rPr>
      </w:pPr>
      <w:r w:rsidRPr="00EA6BA7">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EA6BA7">
        <w:rPr>
          <w:rFonts w:ascii="Times New Roman" w:hAnsi="Times New Roman" w:cs="Times New Roman"/>
          <w:sz w:val="28"/>
          <w:szCs w:val="28"/>
        </w:rPr>
        <w:t>2.</w:t>
      </w:r>
      <w:r w:rsidR="003A7B4D" w:rsidRPr="00EA6BA7">
        <w:rPr>
          <w:rFonts w:ascii="Times New Roman" w:hAnsi="Times New Roman" w:cs="Times New Roman"/>
          <w:sz w:val="28"/>
          <w:szCs w:val="28"/>
        </w:rPr>
        <w:t>2</w:t>
      </w:r>
      <w:r w:rsidR="009014DF" w:rsidRPr="00EA6BA7">
        <w:rPr>
          <w:rFonts w:ascii="Times New Roman" w:hAnsi="Times New Roman" w:cs="Times New Roman"/>
          <w:sz w:val="28"/>
          <w:szCs w:val="28"/>
        </w:rPr>
        <w:t>0</w:t>
      </w:r>
      <w:r w:rsidR="000F66C4" w:rsidRPr="00EA6BA7">
        <w:rPr>
          <w:rFonts w:ascii="Times New Roman" w:hAnsi="Times New Roman" w:cs="Times New Roman"/>
          <w:sz w:val="28"/>
          <w:szCs w:val="28"/>
        </w:rPr>
        <w:t>.</w:t>
      </w:r>
      <w:r w:rsidR="003D4923" w:rsidRPr="00EA6BA7">
        <w:rPr>
          <w:rFonts w:ascii="Times New Roman" w:hAnsi="Times New Roman" w:cs="Times New Roman"/>
          <w:sz w:val="28"/>
          <w:szCs w:val="28"/>
        </w:rPr>
        <w:t xml:space="preserve"> </w:t>
      </w:r>
      <w:r w:rsidRPr="00EA6BA7">
        <w:rPr>
          <w:rFonts w:ascii="Times New Roman" w:hAnsi="Times New Roman" w:cs="Times New Roman"/>
          <w:sz w:val="28"/>
          <w:szCs w:val="28"/>
        </w:rPr>
        <w:t xml:space="preserve">В целях предоставления </w:t>
      </w:r>
      <w:r w:rsidR="00251C6B" w:rsidRPr="00EA6BA7">
        <w:rPr>
          <w:rFonts w:ascii="Times New Roman" w:hAnsi="Times New Roman" w:cs="Times New Roman"/>
          <w:sz w:val="28"/>
          <w:szCs w:val="28"/>
        </w:rPr>
        <w:t xml:space="preserve">муниципальной </w:t>
      </w:r>
      <w:r w:rsidRPr="00EA6BA7">
        <w:rPr>
          <w:rFonts w:ascii="Times New Roman" w:hAnsi="Times New Roman" w:cs="Times New Roman"/>
          <w:sz w:val="28"/>
          <w:szCs w:val="28"/>
        </w:rPr>
        <w:t xml:space="preserve"> услуги Заявителю обеспечивается в МФЦ доступ к ЕПГУ, в соответствии с постановлением Правительства Российской Федер</w:t>
      </w:r>
      <w:r w:rsidR="00A0259F" w:rsidRPr="00EA6BA7">
        <w:rPr>
          <w:rFonts w:ascii="Times New Roman" w:hAnsi="Times New Roman" w:cs="Times New Roman"/>
          <w:sz w:val="28"/>
          <w:szCs w:val="28"/>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 xml:space="preserve">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43079">
        <w:rPr>
          <w:rFonts w:ascii="Times New Roman" w:eastAsia="Times New Roman" w:hAnsi="Times New Roman" w:cs="Times New Roman"/>
          <w:b/>
          <w:bCs/>
          <w:color w:val="auto"/>
          <w:sz w:val="28"/>
          <w:szCs w:val="28"/>
          <w:lang w:eastAsia="en-US" w:bidi="ar-SA"/>
        </w:rPr>
        <w:t xml:space="preserve">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14218" w:rsidRPr="00514218" w:rsidRDefault="00143079"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474D22"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1</w:t>
      </w:r>
      <w:r w:rsidRPr="00514218">
        <w:rPr>
          <w:rFonts w:ascii="Times New Roman" w:eastAsia="Times New Roman" w:hAnsi="Times New Roman" w:cs="Times New Roman"/>
          <w:bCs/>
          <w:color w:val="auto"/>
          <w:sz w:val="28"/>
          <w:szCs w:val="28"/>
          <w:lang w:eastAsia="en-US" w:bidi="ar-SA"/>
        </w:rPr>
        <w:t xml:space="preserve">. </w:t>
      </w:r>
      <w:r w:rsidR="00514218" w:rsidRPr="00514218">
        <w:rPr>
          <w:rFonts w:ascii="Times New Roman" w:eastAsia="Times New Roman" w:hAnsi="Times New Roman" w:cs="Times New Roman"/>
          <w:bCs/>
          <w:color w:val="auto"/>
          <w:sz w:val="28"/>
          <w:szCs w:val="28"/>
          <w:lang w:eastAsia="en-US" w:bidi="ar-SA"/>
        </w:rPr>
        <w:t xml:space="preserve">Основаниями для отказа в приеме документов, необходимых для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514218" w:rsidRPr="00514218">
        <w:rPr>
          <w:rFonts w:ascii="Times New Roman" w:eastAsia="Times New Roman" w:hAnsi="Times New Roman" w:cs="Times New Roman"/>
          <w:bCs/>
          <w:color w:val="auto"/>
          <w:sz w:val="28"/>
          <w:szCs w:val="28"/>
          <w:lang w:eastAsia="en-US" w:bidi="ar-SA"/>
        </w:rPr>
        <w:t xml:space="preserve"> услуги, являются:</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з</w:t>
      </w:r>
      <w:r w:rsidR="00474D22" w:rsidRPr="00474D22">
        <w:rPr>
          <w:rFonts w:ascii="Times New Roman" w:eastAsia="Times New Roman" w:hAnsi="Times New Roman" w:cs="Times New Roman"/>
          <w:bCs/>
          <w:color w:val="auto"/>
          <w:sz w:val="28"/>
          <w:szCs w:val="28"/>
          <w:lang w:eastAsia="en-US" w:bidi="ar-SA"/>
        </w:rPr>
        <w:t>аявление подано в орган местного самоуправления или организацию, в полномочия которых не входит предоставление 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474D22" w:rsidRPr="00474D22">
        <w:rPr>
          <w:rFonts w:ascii="Times New Roman" w:eastAsia="Times New Roman" w:hAnsi="Times New Roman" w:cs="Times New Roman"/>
          <w:bCs/>
          <w:color w:val="auto"/>
          <w:sz w:val="28"/>
          <w:szCs w:val="28"/>
          <w:lang w:eastAsia="en-US" w:bidi="ar-SA"/>
        </w:rPr>
        <w:t>еполное заполнение полей в форме заявления, в том числе в интерактивной форме заявления на ЕПГУ;</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3) п</w:t>
      </w:r>
      <w:r w:rsidR="00474D22" w:rsidRPr="00474D22">
        <w:rPr>
          <w:rFonts w:ascii="Times New Roman" w:eastAsia="Times New Roman" w:hAnsi="Times New Roman" w:cs="Times New Roman"/>
          <w:bCs/>
          <w:color w:val="auto"/>
          <w:sz w:val="28"/>
          <w:szCs w:val="28"/>
          <w:lang w:eastAsia="en-US" w:bidi="ar-SA"/>
        </w:rPr>
        <w:t xml:space="preserve">редставление неполного комплекта документов, необходимых для предоставления услуги; </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4) п</w:t>
      </w:r>
      <w:r w:rsidR="00474D22" w:rsidRPr="00474D22">
        <w:rPr>
          <w:rFonts w:ascii="Times New Roman" w:eastAsia="Times New Roman" w:hAnsi="Times New Roman" w:cs="Times New Roman"/>
          <w:bCs/>
          <w:color w:val="auto"/>
          <w:sz w:val="28"/>
          <w:szCs w:val="28"/>
          <w:lang w:eastAsia="en-US" w:bidi="ar-SA"/>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5) п</w:t>
      </w:r>
      <w:r w:rsidR="00474D22" w:rsidRPr="00474D22">
        <w:rPr>
          <w:rFonts w:ascii="Times New Roman" w:eastAsia="Times New Roman" w:hAnsi="Times New Roman" w:cs="Times New Roman"/>
          <w:bCs/>
          <w:color w:val="auto"/>
          <w:sz w:val="28"/>
          <w:szCs w:val="28"/>
          <w:lang w:eastAsia="en-US" w:bidi="ar-SA"/>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6) п</w:t>
      </w:r>
      <w:r w:rsidR="00474D22" w:rsidRPr="00474D22">
        <w:rPr>
          <w:rFonts w:ascii="Times New Roman" w:eastAsia="Times New Roman" w:hAnsi="Times New Roman" w:cs="Times New Roman"/>
          <w:bCs/>
          <w:color w:val="auto"/>
          <w:sz w:val="28"/>
          <w:szCs w:val="28"/>
          <w:lang w:eastAsia="en-US" w:bidi="ar-SA"/>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7) з</w:t>
      </w:r>
      <w:r w:rsidR="00474D22" w:rsidRPr="00474D22">
        <w:rPr>
          <w:rFonts w:ascii="Times New Roman" w:eastAsia="Times New Roman" w:hAnsi="Times New Roman" w:cs="Times New Roman"/>
          <w:bCs/>
          <w:color w:val="auto"/>
          <w:sz w:val="28"/>
          <w:szCs w:val="28"/>
          <w:lang w:eastAsia="en-US" w:bidi="ar-SA"/>
        </w:rPr>
        <w:t xml:space="preserve">аявление и документы, необходимые для предоставления услуги, </w:t>
      </w:r>
      <w:r w:rsidR="00474D22" w:rsidRPr="00474D22">
        <w:rPr>
          <w:rFonts w:ascii="Times New Roman" w:eastAsia="Times New Roman" w:hAnsi="Times New Roman" w:cs="Times New Roman"/>
          <w:bCs/>
          <w:color w:val="auto"/>
          <w:sz w:val="28"/>
          <w:szCs w:val="28"/>
          <w:lang w:eastAsia="en-US" w:bidi="ar-SA"/>
        </w:rPr>
        <w:lastRenderedPageBreak/>
        <w:t>поданы в электронной форме с нарушением требований, установленных нормативными правовыми актами;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8) в</w:t>
      </w:r>
      <w:r w:rsidR="00474D22" w:rsidRPr="00474D22">
        <w:rPr>
          <w:rFonts w:ascii="Times New Roman" w:eastAsia="Times New Roman" w:hAnsi="Times New Roman" w:cs="Times New Roman"/>
          <w:bCs/>
          <w:color w:val="auto"/>
          <w:sz w:val="28"/>
          <w:szCs w:val="28"/>
          <w:lang w:eastAsia="en-US" w:bidi="ar-SA"/>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4D22" w:rsidRPr="00F41B13"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2</w:t>
      </w:r>
      <w:r w:rsidRPr="00F41B13">
        <w:rPr>
          <w:rFonts w:ascii="Times New Roman" w:eastAsia="Times New Roman" w:hAnsi="Times New Roman" w:cs="Times New Roman"/>
          <w:bCs/>
          <w:color w:val="auto"/>
          <w:sz w:val="28"/>
          <w:szCs w:val="28"/>
          <w:lang w:eastAsia="en-US" w:bidi="ar-SA"/>
        </w:rPr>
        <w:t xml:space="preserve"> 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оформляется по форме согласно Приложению № </w:t>
      </w:r>
      <w:r w:rsidR="009B2EDA"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к настоящему Административному регламенту.</w:t>
      </w:r>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w:t>
      </w:r>
      <w:proofErr w:type="gramStart"/>
      <w:r w:rsidRPr="00F41B13">
        <w:rPr>
          <w:rFonts w:ascii="Times New Roman" w:eastAsia="Times New Roman" w:hAnsi="Times New Roman" w:cs="Times New Roman"/>
          <w:bCs/>
          <w:color w:val="auto"/>
          <w:sz w:val="28"/>
          <w:szCs w:val="28"/>
          <w:lang w:eastAsia="en-US" w:bidi="ar-SA"/>
        </w:rPr>
        <w:t>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направляется заявителю способом</w:t>
      </w:r>
      <w:r w:rsidRPr="00474D22">
        <w:rPr>
          <w:rFonts w:ascii="Times New Roman" w:eastAsia="Times New Roman" w:hAnsi="Times New Roman" w:cs="Times New Roman"/>
          <w:bCs/>
          <w:color w:val="auto"/>
          <w:sz w:val="28"/>
          <w:szCs w:val="28"/>
          <w:lang w:eastAsia="en-US" w:bidi="ar-SA"/>
        </w:rPr>
        <w:t>,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D66254">
        <w:rPr>
          <w:rFonts w:ascii="Times New Roman" w:eastAsia="Times New Roman" w:hAnsi="Times New Roman" w:cs="Times New Roman"/>
          <w:bCs/>
          <w:color w:val="auto"/>
          <w:sz w:val="28"/>
          <w:szCs w:val="28"/>
          <w:lang w:eastAsia="en-US" w:bidi="ar-SA"/>
        </w:rPr>
        <w:t xml:space="preserve"> МФЦ</w:t>
      </w:r>
      <w:r w:rsidRPr="00474D22">
        <w:rPr>
          <w:rFonts w:ascii="Times New Roman" w:eastAsia="Times New Roman" w:hAnsi="Times New Roman" w:cs="Times New Roman"/>
          <w:bCs/>
          <w:color w:val="auto"/>
          <w:sz w:val="28"/>
          <w:szCs w:val="28"/>
          <w:lang w:eastAsia="en-US" w:bidi="ar-SA"/>
        </w:rPr>
        <w:t>, выбранный при подаче заявления, или уполномоченный орган, орган местного самоуправления, организацию.</w:t>
      </w:r>
      <w:proofErr w:type="gramEnd"/>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4</w:t>
      </w:r>
      <w:r w:rsidRPr="00474D22">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 xml:space="preserve"> </w:t>
      </w:r>
      <w:r w:rsidRPr="00474D22">
        <w:rPr>
          <w:rFonts w:ascii="Times New Roman" w:eastAsia="Times New Roman" w:hAnsi="Times New Roman" w:cs="Times New Roman"/>
          <w:bCs/>
          <w:color w:val="auto"/>
          <w:sz w:val="28"/>
          <w:szCs w:val="28"/>
          <w:lang w:eastAsia="en-US" w:bidi="ar-SA"/>
        </w:rPr>
        <w:t xml:space="preserve">Отказ в приеме документов, по основаниям, указанным в пункте </w:t>
      </w: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1</w:t>
      </w:r>
      <w:r w:rsidRPr="00474D22">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не препятствует повторному обращению заявителя </w:t>
      </w:r>
      <w:r w:rsidRPr="00F41B13">
        <w:rPr>
          <w:rFonts w:ascii="Times New Roman" w:eastAsia="Times New Roman" w:hAnsi="Times New Roman" w:cs="Times New Roman"/>
          <w:bCs/>
          <w:color w:val="auto"/>
          <w:sz w:val="28"/>
          <w:szCs w:val="28"/>
          <w:lang w:eastAsia="en-US" w:bidi="ar-SA"/>
        </w:rPr>
        <w:t>в</w:t>
      </w:r>
      <w:r w:rsidR="00C777B6" w:rsidRPr="00F41B13">
        <w:rPr>
          <w:rFonts w:ascii="Times New Roman" w:eastAsia="Times New Roman" w:hAnsi="Times New Roman" w:cs="Times New Roman"/>
          <w:bCs/>
          <w:color w:val="auto"/>
          <w:sz w:val="28"/>
          <w:szCs w:val="28"/>
          <w:lang w:eastAsia="en-US" w:bidi="ar-SA"/>
        </w:rPr>
        <w:t xml:space="preserve"> Уполномоченный орган</w:t>
      </w:r>
      <w:r w:rsidRPr="00474D22">
        <w:rPr>
          <w:rFonts w:ascii="Times New Roman" w:eastAsia="Times New Roman" w:hAnsi="Times New Roman" w:cs="Times New Roman"/>
          <w:bCs/>
          <w:color w:val="auto"/>
          <w:sz w:val="28"/>
          <w:szCs w:val="28"/>
          <w:lang w:eastAsia="en-US" w:bidi="ar-SA"/>
        </w:rPr>
        <w:t xml:space="preserve"> за получением услуги.</w:t>
      </w:r>
    </w:p>
    <w:p w:rsidR="00514218" w:rsidRDefault="00514218"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 xml:space="preserve">Исчерпывающий перечень оснований для приостановления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 или отказа в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F41B13"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0C6F64"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5</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r>
      <w:r w:rsidR="005B2A91" w:rsidRPr="00F41B13">
        <w:rPr>
          <w:rFonts w:ascii="Times New Roman" w:hAnsi="Times New Roman" w:cs="Times New Roman"/>
          <w:sz w:val="28"/>
          <w:szCs w:val="28"/>
        </w:rPr>
        <w:t xml:space="preserve">Основания для приостановления предоставления </w:t>
      </w:r>
      <w:r w:rsidR="00251C6B" w:rsidRPr="00F41B13">
        <w:rPr>
          <w:rFonts w:ascii="Times New Roman" w:hAnsi="Times New Roman" w:cs="Times New Roman"/>
          <w:sz w:val="28"/>
          <w:szCs w:val="28"/>
        </w:rPr>
        <w:t xml:space="preserve">муниципальной </w:t>
      </w:r>
      <w:r w:rsidR="005B2A91" w:rsidRPr="00F41B13">
        <w:rPr>
          <w:rFonts w:ascii="Times New Roman" w:hAnsi="Times New Roman" w:cs="Times New Roman"/>
          <w:sz w:val="28"/>
          <w:szCs w:val="28"/>
        </w:rPr>
        <w:t xml:space="preserve"> услуги законодательством Российской Федерации не установлены</w:t>
      </w:r>
      <w:r w:rsidRPr="00F41B13">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26</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251C6B" w:rsidRPr="00F41B13">
        <w:rPr>
          <w:rFonts w:ascii="Times New Roman" w:eastAsia="Times New Roman" w:hAnsi="Times New Roman" w:cs="Times New Roman"/>
          <w:bCs/>
          <w:color w:val="auto"/>
          <w:sz w:val="28"/>
          <w:szCs w:val="28"/>
          <w:lang w:eastAsia="en-US" w:bidi="ar-SA"/>
        </w:rPr>
        <w:t xml:space="preserve">муниципальной </w:t>
      </w:r>
      <w:r w:rsidRPr="00F41B13">
        <w:rPr>
          <w:rFonts w:ascii="Times New Roman" w:eastAsia="Times New Roman" w:hAnsi="Times New Roman" w:cs="Times New Roman"/>
          <w:bCs/>
          <w:color w:val="auto"/>
          <w:sz w:val="28"/>
          <w:szCs w:val="28"/>
          <w:lang w:eastAsia="en-US" w:bidi="ar-SA"/>
        </w:rPr>
        <w:t xml:space="preserve"> услуги: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 </w:t>
      </w:r>
      <w:r w:rsidR="000C6F64">
        <w:rPr>
          <w:rFonts w:ascii="Times New Roman" w:eastAsia="Times New Roman" w:hAnsi="Times New Roman" w:cs="Times New Roman"/>
          <w:bCs/>
          <w:color w:val="auto"/>
          <w:sz w:val="28"/>
          <w:szCs w:val="28"/>
          <w:lang w:eastAsia="en-US" w:bidi="ar-SA"/>
        </w:rPr>
        <w:t>п</w:t>
      </w:r>
      <w:r w:rsidRPr="007174C1">
        <w:rPr>
          <w:rFonts w:ascii="Times New Roman" w:eastAsia="Times New Roman" w:hAnsi="Times New Roman" w:cs="Times New Roman"/>
          <w:bCs/>
          <w:color w:val="auto"/>
          <w:sz w:val="28"/>
          <w:szCs w:val="28"/>
          <w:lang w:eastAsia="en-US" w:bidi="ar-SA"/>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174C1">
        <w:rPr>
          <w:rFonts w:ascii="Times New Roman" w:eastAsia="Times New Roman" w:hAnsi="Times New Roman" w:cs="Times New Roman"/>
          <w:bCs/>
          <w:color w:val="auto"/>
          <w:sz w:val="28"/>
          <w:szCs w:val="28"/>
          <w:lang w:eastAsia="en-US" w:bidi="ar-SA"/>
        </w:rPr>
        <w:t>необходимых</w:t>
      </w:r>
      <w:proofErr w:type="gramEnd"/>
      <w:r w:rsidRPr="007174C1">
        <w:rPr>
          <w:rFonts w:ascii="Times New Roman" w:eastAsia="Times New Roman" w:hAnsi="Times New Roman" w:cs="Times New Roman"/>
          <w:bCs/>
          <w:color w:val="auto"/>
          <w:sz w:val="28"/>
          <w:szCs w:val="28"/>
          <w:lang w:eastAsia="en-US" w:bidi="ar-SA"/>
        </w:rPr>
        <w:t xml:space="preserve"> для предоставления услуги;</w:t>
      </w:r>
    </w:p>
    <w:p w:rsidR="007174C1" w:rsidRPr="007174C1" w:rsidRDefault="000C6F64"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7174C1" w:rsidRPr="007174C1">
        <w:rPr>
          <w:rFonts w:ascii="Times New Roman" w:eastAsia="Times New Roman" w:hAnsi="Times New Roman" w:cs="Times New Roman"/>
          <w:bCs/>
          <w:color w:val="auto"/>
          <w:sz w:val="28"/>
          <w:szCs w:val="28"/>
          <w:lang w:eastAsia="en-US" w:bidi="ar-SA"/>
        </w:rPr>
        <w:t>есоответствие проекта производства работ требованиям, установленным нормативными правовыми актами;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евозможность выполнения работ в заявленные сроки;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4) </w:t>
      </w:r>
      <w:r w:rsidR="000C6F64">
        <w:rPr>
          <w:rFonts w:ascii="Times New Roman" w:eastAsia="Times New Roman" w:hAnsi="Times New Roman" w:cs="Times New Roman"/>
          <w:bCs/>
          <w:color w:val="auto"/>
          <w:sz w:val="28"/>
          <w:szCs w:val="28"/>
          <w:lang w:eastAsia="en-US" w:bidi="ar-SA"/>
        </w:rPr>
        <w:t>у</w:t>
      </w:r>
      <w:r w:rsidRPr="007174C1">
        <w:rPr>
          <w:rFonts w:ascii="Times New Roman" w:eastAsia="Times New Roman" w:hAnsi="Times New Roman" w:cs="Times New Roman"/>
          <w:bCs/>
          <w:color w:val="auto"/>
          <w:sz w:val="28"/>
          <w:szCs w:val="28"/>
          <w:lang w:eastAsia="en-US" w:bidi="ar-SA"/>
        </w:rPr>
        <w:t>становлены факты нарушений при проведении земляных работ в соответствии с выданным разрешением на осуществление земляных работ;</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5)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аличие противоречивых сведений в заявлении о предоставлении услуги и приложенных к нему документах.</w:t>
      </w:r>
    </w:p>
    <w:p w:rsidR="00B53DDA" w:rsidRDefault="00F368A6"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000000" w:themeColor="text1"/>
          <w:sz w:val="28"/>
          <w:szCs w:val="28"/>
          <w:lang w:eastAsia="en-US" w:bidi="ar-SA"/>
        </w:rPr>
        <w:t>2.2</w:t>
      </w:r>
      <w:r w:rsidR="00F41B13" w:rsidRPr="00F41B13">
        <w:rPr>
          <w:rFonts w:ascii="Times New Roman" w:eastAsia="Times New Roman" w:hAnsi="Times New Roman" w:cs="Times New Roman"/>
          <w:bCs/>
          <w:color w:val="000000" w:themeColor="text1"/>
          <w:sz w:val="28"/>
          <w:szCs w:val="28"/>
          <w:lang w:eastAsia="en-US" w:bidi="ar-SA"/>
        </w:rPr>
        <w:t>7</w:t>
      </w:r>
      <w:r w:rsidRPr="00F41B13">
        <w:rPr>
          <w:rFonts w:ascii="Times New Roman" w:eastAsia="Times New Roman" w:hAnsi="Times New Roman" w:cs="Times New Roman"/>
          <w:bCs/>
          <w:color w:val="000000" w:themeColor="text1"/>
          <w:sz w:val="28"/>
          <w:szCs w:val="28"/>
          <w:lang w:eastAsia="en-US" w:bidi="ar-SA"/>
        </w:rPr>
        <w:t>.</w:t>
      </w:r>
      <w:r w:rsidRPr="00603B7E">
        <w:rPr>
          <w:rFonts w:ascii="Times New Roman" w:eastAsia="Times New Roman" w:hAnsi="Times New Roman" w:cs="Times New Roman"/>
          <w:bCs/>
          <w:color w:val="000000" w:themeColor="text1"/>
          <w:sz w:val="28"/>
          <w:szCs w:val="28"/>
          <w:lang w:eastAsia="en-US" w:bidi="ar-SA"/>
        </w:rPr>
        <w:t xml:space="preserve"> </w:t>
      </w:r>
      <w:r w:rsidR="007174C1" w:rsidRPr="007174C1">
        <w:rPr>
          <w:rFonts w:ascii="Times New Roman" w:eastAsia="Times New Roman" w:hAnsi="Times New Roman" w:cs="Times New Roman"/>
          <w:bCs/>
          <w:color w:val="auto"/>
          <w:sz w:val="28"/>
          <w:szCs w:val="28"/>
          <w:lang w:eastAsia="en-US" w:bidi="ar-SA"/>
        </w:rPr>
        <w:t xml:space="preserve">Отказ от предоставления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услуги не препятствует повторному обращению Заявителя за предоставлением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w:t>
      </w:r>
      <w:r w:rsidR="007174C1" w:rsidRPr="007174C1">
        <w:rPr>
          <w:rFonts w:ascii="Times New Roman" w:eastAsia="Times New Roman" w:hAnsi="Times New Roman" w:cs="Times New Roman"/>
          <w:bCs/>
          <w:color w:val="auto"/>
          <w:sz w:val="28"/>
          <w:szCs w:val="28"/>
          <w:lang w:eastAsia="en-US" w:bidi="ar-SA"/>
        </w:rPr>
        <w:lastRenderedPageBreak/>
        <w:t>услуги.</w:t>
      </w:r>
    </w:p>
    <w:p w:rsid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962171">
      <w:pPr>
        <w:tabs>
          <w:tab w:val="left" w:pos="1134"/>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251C6B" w:rsidP="00962171">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муниципальной </w:t>
      </w:r>
      <w:r w:rsidR="00110F66" w:rsidRPr="00110F66">
        <w:rPr>
          <w:rFonts w:ascii="Times New Roman" w:eastAsia="Times New Roman" w:hAnsi="Times New Roman" w:cs="Times New Roman"/>
          <w:b/>
          <w:bCs/>
          <w:color w:val="auto"/>
          <w:sz w:val="28"/>
          <w:szCs w:val="28"/>
          <w:lang w:eastAsia="en-US" w:bidi="ar-SA"/>
        </w:rPr>
        <w:t xml:space="preserve">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28</w:t>
      </w:r>
      <w:r w:rsidRPr="00F41B13">
        <w:rPr>
          <w:rFonts w:ascii="Times New Roman" w:eastAsia="Times New Roman" w:hAnsi="Times New Roman" w:cs="Times New Roman"/>
          <w:bCs/>
          <w:color w:val="auto"/>
          <w:sz w:val="28"/>
          <w:szCs w:val="28"/>
          <w:lang w:eastAsia="en-US" w:bidi="ar-SA"/>
        </w:rPr>
        <w:t>.</w:t>
      </w:r>
      <w:r w:rsidRPr="00110F66">
        <w:rPr>
          <w:rFonts w:ascii="Times New Roman" w:eastAsia="Times New Roman" w:hAnsi="Times New Roman" w:cs="Times New Roman"/>
          <w:bCs/>
          <w:color w:val="auto"/>
          <w:sz w:val="28"/>
          <w:szCs w:val="28"/>
          <w:lang w:eastAsia="en-US" w:bidi="ar-SA"/>
        </w:rPr>
        <w:t xml:space="preserve">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110F66">
        <w:rPr>
          <w:rFonts w:ascii="Times New Roman" w:eastAsia="Times New Roman" w:hAnsi="Times New Roman" w:cs="Times New Roman"/>
          <w:bCs/>
          <w:color w:val="auto"/>
          <w:sz w:val="28"/>
          <w:szCs w:val="28"/>
          <w:lang w:eastAsia="en-US" w:bidi="ar-SA"/>
        </w:rPr>
        <w:t xml:space="preserve"> услуги осуществляется бесплатно.</w:t>
      </w:r>
    </w:p>
    <w:p w:rsidR="00A0259F" w:rsidRDefault="00A0259F" w:rsidP="00E73A19">
      <w:pPr>
        <w:tabs>
          <w:tab w:val="left" w:pos="1517"/>
        </w:tabs>
        <w:ind w:right="50"/>
        <w:jc w:val="both"/>
        <w:rPr>
          <w:rFonts w:ascii="Times New Roman" w:eastAsia="Times New Roman" w:hAnsi="Times New Roman" w:cs="Times New Roman"/>
          <w:b/>
          <w:bCs/>
          <w:color w:val="auto"/>
          <w:sz w:val="28"/>
          <w:szCs w:val="28"/>
          <w:lang w:eastAsia="en-US" w:bidi="ar-SA"/>
        </w:rPr>
      </w:pP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29</w:t>
      </w:r>
      <w:r w:rsidRPr="00A0259F">
        <w:rPr>
          <w:rFonts w:ascii="Times New Roman" w:eastAsia="Times New Roman" w:hAnsi="Times New Roman" w:cs="Times New Roman"/>
          <w:bCs/>
          <w:color w:val="auto"/>
          <w:sz w:val="28"/>
          <w:szCs w:val="28"/>
          <w:lang w:eastAsia="en-US" w:bidi="ar-SA"/>
        </w:rPr>
        <w:t xml:space="preserve">. Максимальный срок ожидания в очереди при подаче заявления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и при получении результата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 xml:space="preserve">Срок и порядок регистрации запроса заявителя о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BA2AE1">
        <w:rPr>
          <w:rFonts w:ascii="Times New Roman" w:eastAsia="Times New Roman" w:hAnsi="Times New Roman" w:cs="Times New Roman"/>
          <w:b/>
          <w:bCs/>
          <w:color w:val="auto"/>
          <w:sz w:val="28"/>
          <w:szCs w:val="28"/>
          <w:lang w:eastAsia="en-US" w:bidi="ar-SA"/>
        </w:rPr>
        <w:t xml:space="preserve">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30</w:t>
      </w:r>
      <w:r w:rsidRPr="00F41B13">
        <w:rPr>
          <w:rFonts w:ascii="Times New Roman" w:hAnsi="Times New Roman" w:cs="Times New Roman"/>
          <w:sz w:val="28"/>
          <w:szCs w:val="28"/>
        </w:rPr>
        <w:t xml:space="preserve">. Регистрация направленного Заявителем заявления о предоставлении </w:t>
      </w:r>
      <w:r w:rsidR="00251C6B" w:rsidRPr="00F41B13">
        <w:rPr>
          <w:rFonts w:ascii="Times New Roman" w:hAnsi="Times New Roman" w:cs="Times New Roman"/>
          <w:sz w:val="28"/>
          <w:szCs w:val="28"/>
        </w:rPr>
        <w:t xml:space="preserve">муниципальной </w:t>
      </w:r>
      <w:r w:rsidRPr="00F41B13">
        <w:rPr>
          <w:rFonts w:ascii="Times New Roman" w:hAnsi="Times New Roman" w:cs="Times New Roman"/>
          <w:sz w:val="28"/>
          <w:szCs w:val="28"/>
        </w:rPr>
        <w:t xml:space="preserve"> услуги способами, указанными в </w:t>
      </w:r>
      <w:r w:rsidR="00BB2F4C" w:rsidRPr="00F41B13">
        <w:rPr>
          <w:rFonts w:ascii="Times New Roman" w:hAnsi="Times New Roman" w:cs="Times New Roman"/>
          <w:sz w:val="28"/>
          <w:szCs w:val="28"/>
        </w:rPr>
        <w:t>пункте</w:t>
      </w:r>
      <w:r w:rsidRPr="00F41B13">
        <w:rPr>
          <w:rFonts w:ascii="Times New Roman" w:hAnsi="Times New Roman" w:cs="Times New Roman"/>
          <w:sz w:val="28"/>
          <w:szCs w:val="28"/>
        </w:rPr>
        <w:t xml:space="preserve"> 2.</w:t>
      </w:r>
      <w:r w:rsidR="005A0F8E" w:rsidRPr="00F41B13">
        <w:rPr>
          <w:rFonts w:ascii="Times New Roman" w:hAnsi="Times New Roman" w:cs="Times New Roman"/>
          <w:sz w:val="28"/>
          <w:szCs w:val="28"/>
        </w:rPr>
        <w:t>1</w:t>
      </w:r>
      <w:r w:rsidR="00F41B13" w:rsidRPr="00F41B13">
        <w:rPr>
          <w:rFonts w:ascii="Times New Roman" w:hAnsi="Times New Roman" w:cs="Times New Roman"/>
          <w:sz w:val="28"/>
          <w:szCs w:val="28"/>
        </w:rPr>
        <w:t>4</w:t>
      </w:r>
      <w:r w:rsidR="005A0F8E" w:rsidRPr="00F41B13">
        <w:rPr>
          <w:rFonts w:ascii="Times New Roman" w:hAnsi="Times New Roman" w:cs="Times New Roman"/>
          <w:sz w:val="28"/>
          <w:szCs w:val="28"/>
        </w:rPr>
        <w:t xml:space="preserve"> </w:t>
      </w:r>
      <w:r w:rsidR="002A2506" w:rsidRPr="00F41B13">
        <w:rPr>
          <w:rFonts w:ascii="Times New Roman" w:hAnsi="Times New Roman" w:cs="Times New Roman"/>
          <w:sz w:val="28"/>
          <w:szCs w:val="28"/>
        </w:rPr>
        <w:t xml:space="preserve"> </w:t>
      </w:r>
      <w:r w:rsidRPr="00F41B13">
        <w:rPr>
          <w:rFonts w:ascii="Times New Roman" w:hAnsi="Times New Roman" w:cs="Times New Roman"/>
          <w:sz w:val="28"/>
          <w:szCs w:val="28"/>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212E" w:rsidRPr="00027FD1" w:rsidRDefault="008E3D2D" w:rsidP="00027FD1">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31</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r>
      <w:r w:rsidR="00456616">
        <w:rPr>
          <w:rFonts w:ascii="Times New Roman" w:hAnsi="Times New Roman" w:cs="Times New Roman"/>
          <w:sz w:val="28"/>
          <w:szCs w:val="28"/>
        </w:rPr>
        <w:t xml:space="preserve">муниципальной услуги </w:t>
      </w:r>
      <w:r w:rsidRPr="00A0259F">
        <w:rPr>
          <w:rFonts w:ascii="Times New Roman" w:hAnsi="Times New Roman" w:cs="Times New Roman"/>
          <w:sz w:val="28"/>
          <w:szCs w:val="28"/>
        </w:rPr>
        <w:t>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831BD4" w:rsidRPr="005A0F8E" w:rsidRDefault="00831BD4" w:rsidP="00831BD4">
      <w:pPr>
        <w:pStyle w:val="1"/>
        <w:spacing w:before="89"/>
        <w:ind w:left="38"/>
        <w:rPr>
          <w:sz w:val="28"/>
          <w:szCs w:val="28"/>
        </w:rPr>
      </w:pPr>
      <w:r w:rsidRPr="005A0F8E">
        <w:rPr>
          <w:sz w:val="28"/>
          <w:szCs w:val="28"/>
        </w:rPr>
        <w:t>Требования</w:t>
      </w:r>
      <w:r w:rsidRPr="005A0F8E">
        <w:rPr>
          <w:spacing w:val="-6"/>
          <w:sz w:val="28"/>
          <w:szCs w:val="28"/>
        </w:rPr>
        <w:t xml:space="preserve"> </w:t>
      </w:r>
      <w:r w:rsidRPr="005A0F8E">
        <w:rPr>
          <w:sz w:val="28"/>
          <w:szCs w:val="28"/>
        </w:rPr>
        <w:t>к</w:t>
      </w:r>
      <w:r w:rsidRPr="005A0F8E">
        <w:rPr>
          <w:spacing w:val="-5"/>
          <w:sz w:val="28"/>
          <w:szCs w:val="28"/>
        </w:rPr>
        <w:t xml:space="preserve"> </w:t>
      </w:r>
      <w:r w:rsidRPr="005A0F8E">
        <w:rPr>
          <w:sz w:val="28"/>
          <w:szCs w:val="28"/>
        </w:rPr>
        <w:t>помещениям,</w:t>
      </w:r>
      <w:r w:rsidRPr="005A0F8E">
        <w:rPr>
          <w:spacing w:val="-6"/>
          <w:sz w:val="28"/>
          <w:szCs w:val="28"/>
        </w:rPr>
        <w:t xml:space="preserve"> </w:t>
      </w:r>
      <w:r w:rsidRPr="005A0F8E">
        <w:rPr>
          <w:sz w:val="28"/>
          <w:szCs w:val="28"/>
        </w:rPr>
        <w:t>в</w:t>
      </w:r>
      <w:r w:rsidRPr="005A0F8E">
        <w:rPr>
          <w:spacing w:val="-5"/>
          <w:sz w:val="28"/>
          <w:szCs w:val="28"/>
        </w:rPr>
        <w:t xml:space="preserve"> </w:t>
      </w:r>
      <w:r w:rsidRPr="005A0F8E">
        <w:rPr>
          <w:sz w:val="28"/>
          <w:szCs w:val="28"/>
        </w:rPr>
        <w:t>которых</w:t>
      </w:r>
      <w:r w:rsidRPr="005A0F8E">
        <w:rPr>
          <w:spacing w:val="-5"/>
          <w:sz w:val="28"/>
          <w:szCs w:val="28"/>
        </w:rPr>
        <w:t xml:space="preserve"> </w:t>
      </w:r>
      <w:r w:rsidRPr="005A0F8E">
        <w:rPr>
          <w:sz w:val="28"/>
          <w:szCs w:val="28"/>
        </w:rPr>
        <w:t>предоставляется</w:t>
      </w:r>
    </w:p>
    <w:p w:rsidR="00831BD4" w:rsidRPr="005A0F8E" w:rsidRDefault="00831BD4" w:rsidP="00831BD4">
      <w:pPr>
        <w:ind w:left="38"/>
        <w:jc w:val="center"/>
        <w:rPr>
          <w:rFonts w:ascii="Times New Roman" w:hAnsi="Times New Roman" w:cs="Times New Roman"/>
          <w:b/>
          <w:sz w:val="28"/>
          <w:szCs w:val="28"/>
        </w:rPr>
      </w:pPr>
      <w:r w:rsidRPr="005A0F8E">
        <w:rPr>
          <w:rFonts w:ascii="Times New Roman" w:hAnsi="Times New Roman" w:cs="Times New Roman"/>
          <w:b/>
          <w:sz w:val="28"/>
          <w:szCs w:val="28"/>
        </w:rPr>
        <w:t>муниципальная</w:t>
      </w:r>
      <w:r w:rsidRPr="005A0F8E">
        <w:rPr>
          <w:rFonts w:ascii="Times New Roman" w:hAnsi="Times New Roman" w:cs="Times New Roman"/>
          <w:b/>
          <w:spacing w:val="-5"/>
          <w:sz w:val="28"/>
          <w:szCs w:val="28"/>
        </w:rPr>
        <w:t xml:space="preserve"> </w:t>
      </w:r>
      <w:r w:rsidR="00A0259F" w:rsidRPr="005A0F8E">
        <w:rPr>
          <w:rFonts w:ascii="Times New Roman" w:hAnsi="Times New Roman" w:cs="Times New Roman"/>
          <w:b/>
          <w:sz w:val="28"/>
          <w:szCs w:val="28"/>
        </w:rPr>
        <w:t>услуг</w:t>
      </w:r>
      <w:r w:rsidR="00027FD1" w:rsidRPr="005A0F8E">
        <w:rPr>
          <w:rFonts w:ascii="Times New Roman" w:hAnsi="Times New Roman" w:cs="Times New Roman"/>
          <w:b/>
          <w:sz w:val="28"/>
          <w:szCs w:val="28"/>
        </w:rPr>
        <w:t>а</w:t>
      </w:r>
    </w:p>
    <w:p w:rsidR="00831BD4" w:rsidRPr="005A0F8E" w:rsidRDefault="00831BD4" w:rsidP="00831BD4">
      <w:pPr>
        <w:pStyle w:val="ae"/>
        <w:spacing w:before="6"/>
        <w:ind w:left="38"/>
        <w:jc w:val="both"/>
        <w:rPr>
          <w:b/>
          <w:sz w:val="28"/>
          <w:lang w:val="ru-RU"/>
        </w:rPr>
      </w:pPr>
    </w:p>
    <w:p w:rsidR="00D14B9D" w:rsidRPr="00A0259F" w:rsidRDefault="00831BD4" w:rsidP="00D14B9D">
      <w:pPr>
        <w:pStyle w:val="ac"/>
        <w:tabs>
          <w:tab w:val="left" w:pos="1538"/>
          <w:tab w:val="left" w:pos="2368"/>
        </w:tabs>
        <w:ind w:left="40"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5A0F8E" w:rsidRPr="00F41B13">
        <w:rPr>
          <w:rFonts w:ascii="Times New Roman" w:hAnsi="Times New Roman" w:cs="Times New Roman"/>
          <w:sz w:val="28"/>
          <w:szCs w:val="28"/>
        </w:rPr>
        <w:t>3</w:t>
      </w:r>
      <w:r w:rsidR="00F41B13" w:rsidRPr="00F41B13">
        <w:rPr>
          <w:rFonts w:ascii="Times New Roman" w:hAnsi="Times New Roman" w:cs="Times New Roman"/>
          <w:sz w:val="28"/>
          <w:szCs w:val="28"/>
        </w:rPr>
        <w:t>2</w:t>
      </w:r>
      <w:r w:rsidRPr="005A0F8E">
        <w:rPr>
          <w:rFonts w:ascii="Times New Roman" w:hAnsi="Times New Roman" w:cs="Times New Roman"/>
          <w:sz w:val="28"/>
          <w:szCs w:val="28"/>
        </w:rPr>
        <w:t xml:space="preserve">. </w:t>
      </w:r>
      <w:r w:rsidR="00D14B9D" w:rsidRPr="005A0F8E">
        <w:rPr>
          <w:rFonts w:ascii="Times New Roman" w:hAnsi="Times New Roman" w:cs="Times New Roman"/>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00D14B9D" w:rsidRPr="005A0F8E">
        <w:rPr>
          <w:rFonts w:ascii="Times New Roman" w:hAnsi="Times New Roman" w:cs="Times New Roman"/>
          <w:spacing w:val="-9"/>
          <w:sz w:val="28"/>
          <w:szCs w:val="28"/>
        </w:rPr>
        <w:t xml:space="preserve"> </w:t>
      </w:r>
      <w:r w:rsidR="00D14B9D" w:rsidRPr="005A0F8E">
        <w:rPr>
          <w:rFonts w:ascii="Times New Roman" w:hAnsi="Times New Roman" w:cs="Times New Roman"/>
          <w:sz w:val="28"/>
          <w:szCs w:val="28"/>
        </w:rPr>
        <w:t>административных</w:t>
      </w:r>
      <w:r w:rsidR="00D14B9D" w:rsidRPr="005A0F8E">
        <w:rPr>
          <w:rFonts w:ascii="Times New Roman" w:hAnsi="Times New Roman" w:cs="Times New Roman"/>
          <w:spacing w:val="-8"/>
          <w:sz w:val="28"/>
          <w:szCs w:val="28"/>
        </w:rPr>
        <w:t xml:space="preserve"> </w:t>
      </w:r>
      <w:r w:rsidR="00D14B9D" w:rsidRPr="005A0F8E">
        <w:rPr>
          <w:rFonts w:ascii="Times New Roman" w:hAnsi="Times New Roman" w:cs="Times New Roman"/>
          <w:sz w:val="28"/>
          <w:szCs w:val="28"/>
        </w:rPr>
        <w:t>зданий,</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в</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которых</w:t>
      </w:r>
      <w:r w:rsidR="00D14B9D" w:rsidRPr="00A0259F">
        <w:rPr>
          <w:rFonts w:ascii="Times New Roman" w:hAnsi="Times New Roman" w:cs="Times New Roman"/>
          <w:spacing w:val="-9"/>
          <w:sz w:val="28"/>
          <w:szCs w:val="28"/>
        </w:rPr>
        <w:t xml:space="preserve"> </w:t>
      </w:r>
      <w:r w:rsidR="00D14B9D" w:rsidRPr="00A0259F">
        <w:rPr>
          <w:rFonts w:ascii="Times New Roman" w:hAnsi="Times New Roman" w:cs="Times New Roman"/>
          <w:sz w:val="28"/>
          <w:szCs w:val="28"/>
        </w:rPr>
        <w:t>осуществляется</w:t>
      </w:r>
      <w:r w:rsidR="00D14B9D" w:rsidRPr="00A0259F">
        <w:rPr>
          <w:rFonts w:ascii="Times New Roman" w:hAnsi="Times New Roman" w:cs="Times New Roman"/>
          <w:spacing w:val="-67"/>
          <w:sz w:val="28"/>
          <w:szCs w:val="28"/>
        </w:rPr>
        <w:t xml:space="preserve"> </w:t>
      </w:r>
      <w:r w:rsidR="00D14B9D" w:rsidRPr="00A0259F">
        <w:rPr>
          <w:rFonts w:ascii="Times New Roman" w:hAnsi="Times New Roman" w:cs="Times New Roman"/>
          <w:sz w:val="28"/>
          <w:szCs w:val="28"/>
        </w:rPr>
        <w:t xml:space="preserve">прием заявлений и документов, необходимых для предоставления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а также выдача результатов предоставления</w:t>
      </w:r>
      <w:r w:rsidR="00D14B9D"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должно обеспечивать удобство для</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граждан с точки зрения пешеходной доступности от остановок общественного</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транспорта.</w:t>
      </w:r>
    </w:p>
    <w:p w:rsidR="00D14B9D" w:rsidRPr="00A0259F" w:rsidRDefault="00D14B9D" w:rsidP="00D14B9D">
      <w:pPr>
        <w:pStyle w:val="ae"/>
        <w:tabs>
          <w:tab w:val="left" w:pos="3488"/>
        </w:tabs>
        <w:spacing w:before="0"/>
        <w:ind w:left="38" w:firstLine="720"/>
        <w:jc w:val="both"/>
        <w:rPr>
          <w:sz w:val="28"/>
          <w:lang w:val="ru-RU"/>
        </w:rPr>
      </w:pPr>
      <w:r>
        <w:rPr>
          <w:sz w:val="28"/>
          <w:lang w:val="ru-RU"/>
        </w:rPr>
        <w:t>В случае</w:t>
      </w:r>
      <w:r w:rsidRPr="00A0259F">
        <w:rPr>
          <w:sz w:val="28"/>
          <w:lang w:val="ru-RU"/>
        </w:rPr>
        <w:t xml:space="preserve"> если имеется возможность организации стоянки</w:t>
      </w:r>
      <w:r w:rsidRPr="00A0259F">
        <w:rPr>
          <w:spacing w:val="1"/>
          <w:sz w:val="28"/>
          <w:lang w:val="ru-RU"/>
        </w:rPr>
        <w:t xml:space="preserve"> </w:t>
      </w:r>
      <w:r w:rsidRPr="00A0259F">
        <w:rPr>
          <w:sz w:val="28"/>
          <w:lang w:val="ru-RU"/>
        </w:rPr>
        <w:t>(парковки) возле</w:t>
      </w:r>
      <w:r w:rsidRPr="00A0259F">
        <w:rPr>
          <w:spacing w:val="1"/>
          <w:sz w:val="28"/>
          <w:lang w:val="ru-RU"/>
        </w:rPr>
        <w:t xml:space="preserve"> </w:t>
      </w:r>
      <w:r>
        <w:rPr>
          <w:sz w:val="28"/>
          <w:lang w:val="ru-RU"/>
        </w:rPr>
        <w:t xml:space="preserve">здания (строения) </w:t>
      </w:r>
      <w:r w:rsidRPr="00A0259F">
        <w:rPr>
          <w:sz w:val="28"/>
          <w:lang w:val="ru-RU"/>
        </w:rPr>
        <w:t>в котором размещено помещение приема и выдачи документов,</w:t>
      </w:r>
      <w:r w:rsidRPr="00A0259F">
        <w:rPr>
          <w:spacing w:val="-67"/>
          <w:sz w:val="28"/>
          <w:lang w:val="ru-RU"/>
        </w:rPr>
        <w:t xml:space="preserve"> </w:t>
      </w:r>
      <w:r w:rsidRPr="00A0259F">
        <w:rPr>
          <w:sz w:val="28"/>
          <w:lang w:val="ru-RU"/>
        </w:rPr>
        <w:t>организовывается</w:t>
      </w:r>
      <w:r w:rsidRPr="00A0259F">
        <w:rPr>
          <w:spacing w:val="-7"/>
          <w:sz w:val="28"/>
          <w:lang w:val="ru-RU"/>
        </w:rPr>
        <w:t xml:space="preserve"> </w:t>
      </w:r>
      <w:r w:rsidRPr="00A0259F">
        <w:rPr>
          <w:sz w:val="28"/>
          <w:lang w:val="ru-RU"/>
        </w:rPr>
        <w:t>стоянка (парковка) для личного автомобильного транспорта</w:t>
      </w:r>
      <w:r w:rsidRPr="00A0259F">
        <w:rPr>
          <w:spacing w:val="1"/>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пользование</w:t>
      </w:r>
      <w:r w:rsidRPr="00A0259F">
        <w:rPr>
          <w:spacing w:val="-4"/>
          <w:sz w:val="28"/>
          <w:lang w:val="ru-RU"/>
        </w:rPr>
        <w:t xml:space="preserve"> </w:t>
      </w:r>
      <w:r w:rsidRPr="00A0259F">
        <w:rPr>
          <w:sz w:val="28"/>
          <w:lang w:val="ru-RU"/>
        </w:rPr>
        <w:t>стоянкой</w:t>
      </w:r>
      <w:r w:rsidRPr="00A0259F">
        <w:rPr>
          <w:spacing w:val="-4"/>
          <w:sz w:val="28"/>
          <w:lang w:val="ru-RU"/>
        </w:rPr>
        <w:t xml:space="preserve"> </w:t>
      </w:r>
      <w:r w:rsidRPr="00A0259F">
        <w:rPr>
          <w:sz w:val="28"/>
          <w:lang w:val="ru-RU"/>
        </w:rPr>
        <w:t>(парковкой)</w:t>
      </w:r>
      <w:r w:rsidRPr="00A0259F">
        <w:rPr>
          <w:spacing w:val="-4"/>
          <w:sz w:val="28"/>
          <w:lang w:val="ru-RU"/>
        </w:rPr>
        <w:t xml:space="preserve"> </w:t>
      </w:r>
      <w:r w:rsidRPr="00A0259F">
        <w:rPr>
          <w:sz w:val="28"/>
          <w:lang w:val="ru-RU"/>
        </w:rPr>
        <w:t>с</w:t>
      </w:r>
      <w:r w:rsidRPr="00A0259F">
        <w:rPr>
          <w:spacing w:val="-6"/>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плата</w:t>
      </w:r>
      <w:r w:rsidRPr="00A0259F">
        <w:rPr>
          <w:spacing w:val="-4"/>
          <w:sz w:val="28"/>
          <w:lang w:val="ru-RU"/>
        </w:rPr>
        <w:t xml:space="preserve"> </w:t>
      </w:r>
      <w:r w:rsidRPr="00A0259F">
        <w:rPr>
          <w:sz w:val="28"/>
          <w:lang w:val="ru-RU"/>
        </w:rPr>
        <w:t>не</w:t>
      </w:r>
      <w:r w:rsidRPr="00A0259F">
        <w:rPr>
          <w:spacing w:val="-4"/>
          <w:sz w:val="28"/>
          <w:lang w:val="ru-RU"/>
        </w:rPr>
        <w:t xml:space="preserve"> </w:t>
      </w:r>
      <w:r w:rsidRPr="00A0259F">
        <w:rPr>
          <w:sz w:val="28"/>
          <w:lang w:val="ru-RU"/>
        </w:rPr>
        <w:t>взимается.</w:t>
      </w:r>
    </w:p>
    <w:p w:rsidR="00D14B9D" w:rsidRPr="00A0259F" w:rsidRDefault="00D14B9D" w:rsidP="00D14B9D">
      <w:pPr>
        <w:pStyle w:val="ae"/>
        <w:spacing w:before="0"/>
        <w:ind w:left="38" w:firstLine="720"/>
        <w:jc w:val="both"/>
        <w:rPr>
          <w:sz w:val="28"/>
          <w:lang w:val="ru-RU"/>
        </w:rPr>
      </w:pPr>
      <w:r w:rsidRPr="00A0259F">
        <w:rPr>
          <w:sz w:val="28"/>
          <w:lang w:val="ru-RU"/>
        </w:rPr>
        <w:t xml:space="preserve">Для парковки специальных автотранспортных средств инвалидов на </w:t>
      </w:r>
      <w:r w:rsidRPr="00A0259F">
        <w:rPr>
          <w:sz w:val="28"/>
          <w:lang w:val="ru-RU"/>
        </w:rPr>
        <w:lastRenderedPageBreak/>
        <w:t>стоянке</w:t>
      </w:r>
      <w:r w:rsidRPr="00A0259F">
        <w:rPr>
          <w:spacing w:val="1"/>
          <w:sz w:val="28"/>
          <w:lang w:val="ru-RU"/>
        </w:rPr>
        <w:t xml:space="preserve"> </w:t>
      </w:r>
      <w:r w:rsidRPr="00A0259F">
        <w:rPr>
          <w:sz w:val="28"/>
          <w:lang w:val="ru-RU"/>
        </w:rPr>
        <w:t>(парковке) выделяется не менее 10% мест (но не менее одного места) 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Федерации, и транспортных средств, перевозящих 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посетителей.</w:t>
      </w:r>
    </w:p>
    <w:p w:rsidR="00D14B9D" w:rsidRPr="00A0259F" w:rsidRDefault="00D14B9D" w:rsidP="00D14B9D">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Pr="00A0259F">
        <w:rPr>
          <w:sz w:val="28"/>
          <w:lang w:val="ru-RU"/>
        </w:rPr>
        <w:t>стендами.</w:t>
      </w:r>
    </w:p>
    <w:p w:rsidR="00D14B9D" w:rsidRPr="00A0259F" w:rsidRDefault="00D14B9D" w:rsidP="00D14B9D">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Pr="00A0259F">
        <w:rPr>
          <w:sz w:val="28"/>
          <w:lang w:val="ru-RU"/>
        </w:rPr>
        <w:t xml:space="preserve">шрифтом. </w:t>
      </w:r>
    </w:p>
    <w:p w:rsidR="00D14B9D" w:rsidRPr="00A0259F" w:rsidRDefault="00D14B9D" w:rsidP="00D14B9D">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Pr="00A0259F">
        <w:rPr>
          <w:sz w:val="28"/>
          <w:lang w:val="ru-RU"/>
        </w:rPr>
        <w:t>принадлежностями. 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Pr="00A0259F">
        <w:rPr>
          <w:sz w:val="28"/>
          <w:lang w:val="ru-RU"/>
        </w:rPr>
        <w:t>указанием: 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Pr="00A0259F">
        <w:rPr>
          <w:sz w:val="28"/>
          <w:lang w:val="ru-RU"/>
        </w:rPr>
        <w:t>отдела; 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прием документов; 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D14B9D" w:rsidRPr="00A0259F" w:rsidRDefault="00D14B9D" w:rsidP="00D14B9D">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D14B9D" w:rsidRPr="00A0259F" w:rsidRDefault="00D14B9D" w:rsidP="00D14B9D">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D14B9D" w:rsidRPr="00A0259F" w:rsidRDefault="00D14B9D" w:rsidP="00D14B9D">
      <w:pPr>
        <w:pStyle w:val="ae"/>
        <w:spacing w:before="0"/>
        <w:ind w:left="38" w:firstLine="720"/>
        <w:jc w:val="both"/>
        <w:rPr>
          <w:sz w:val="28"/>
          <w:lang w:val="ru-RU"/>
        </w:rPr>
      </w:pPr>
      <w:r w:rsidRPr="00A0259F">
        <w:rPr>
          <w:sz w:val="28"/>
          <w:lang w:val="ru-RU"/>
        </w:rPr>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00251C6B">
        <w:rPr>
          <w:sz w:val="28"/>
          <w:lang w:val="ru-RU"/>
        </w:rPr>
        <w:t xml:space="preserve">муниципальной </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00456616">
        <w:rPr>
          <w:sz w:val="28"/>
          <w:lang w:val="ru-RU"/>
        </w:rPr>
        <w:t xml:space="preserve"> </w:t>
      </w:r>
      <w:r>
        <w:rPr>
          <w:sz w:val="28"/>
          <w:lang w:val="ru-RU"/>
        </w:rPr>
        <w:t>об</w:t>
      </w:r>
      <w:r w:rsidRPr="00A0259F">
        <w:rPr>
          <w:sz w:val="28"/>
          <w:lang w:val="ru-RU"/>
        </w:rPr>
        <w:t>еспечиваются:</w:t>
      </w:r>
    </w:p>
    <w:p w:rsidR="00D14B9D" w:rsidRPr="00A0259F" w:rsidRDefault="00D14B9D" w:rsidP="00D14B9D">
      <w:pPr>
        <w:pStyle w:val="ae"/>
        <w:spacing w:before="0"/>
        <w:ind w:left="38" w:firstLine="720"/>
        <w:jc w:val="both"/>
        <w:rPr>
          <w:sz w:val="28"/>
          <w:lang w:val="ru-RU"/>
        </w:rPr>
      </w:pPr>
      <w:r w:rsidRPr="00A0259F">
        <w:rPr>
          <w:sz w:val="28"/>
          <w:lang w:val="ru-RU"/>
        </w:rPr>
        <w:lastRenderedPageBreak/>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Pr>
          <w:sz w:val="28"/>
          <w:lang w:val="ru-RU"/>
        </w:rPr>
        <w:t xml:space="preserve"> </w:t>
      </w:r>
      <w:r w:rsidRPr="00A0259F">
        <w:rPr>
          <w:spacing w:val="-4"/>
          <w:sz w:val="28"/>
          <w:lang w:val="ru-RU"/>
        </w:rPr>
        <w:t xml:space="preserve"> </w:t>
      </w:r>
      <w:r w:rsidRPr="00A0259F">
        <w:rPr>
          <w:sz w:val="28"/>
          <w:lang w:val="ru-RU"/>
        </w:rPr>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D14B9D" w:rsidRPr="00A0259F" w:rsidRDefault="00D14B9D" w:rsidP="00D14B9D">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D14B9D" w:rsidRPr="00A0259F" w:rsidRDefault="00D14B9D" w:rsidP="00D14B9D">
      <w:pPr>
        <w:pStyle w:val="ae"/>
        <w:spacing w:before="0"/>
        <w:ind w:left="38" w:firstLine="720"/>
        <w:jc w:val="both"/>
        <w:rPr>
          <w:sz w:val="28"/>
          <w:lang w:val="ru-RU"/>
        </w:rPr>
      </w:pPr>
      <w:r w:rsidRPr="00A0259F">
        <w:rPr>
          <w:sz w:val="28"/>
          <w:lang w:val="ru-RU"/>
        </w:rPr>
        <w:t>сопровождение инвалидов, имеющих стойкие расстройства функции зрения и</w:t>
      </w:r>
      <w:r>
        <w:rPr>
          <w:sz w:val="28"/>
          <w:lang w:val="ru-RU"/>
        </w:rPr>
        <w:t xml:space="preserve"> </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D14B9D" w:rsidRPr="00A0259F" w:rsidRDefault="00D14B9D" w:rsidP="00D14B9D">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 xml:space="preserve">для обеспечения беспрепятственного доступа инвалидов </w:t>
      </w:r>
      <w:r>
        <w:rPr>
          <w:sz w:val="28"/>
          <w:lang w:val="ru-RU"/>
        </w:rPr>
        <w:t xml:space="preserve">к </w:t>
      </w:r>
      <w:r w:rsidRPr="00A0259F">
        <w:rPr>
          <w:sz w:val="28"/>
          <w:lang w:val="ru-RU"/>
        </w:rPr>
        <w:t>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D14B9D" w:rsidRDefault="00D14B9D" w:rsidP="00D14B9D">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D14B9D" w:rsidRPr="00A0259F" w:rsidRDefault="00D14B9D" w:rsidP="00D14B9D">
      <w:pPr>
        <w:pStyle w:val="ae"/>
        <w:spacing w:before="0"/>
        <w:ind w:left="38" w:firstLine="720"/>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D14B9D" w:rsidRPr="00A0259F" w:rsidRDefault="00D14B9D" w:rsidP="00D14B9D">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Pr>
          <w:spacing w:val="-67"/>
          <w:sz w:val="28"/>
          <w:lang w:val="ru-RU"/>
        </w:rPr>
        <w:t xml:space="preserve">               </w:t>
      </w:r>
      <w:r w:rsidRPr="00A0259F">
        <w:rPr>
          <w:sz w:val="28"/>
          <w:lang w:val="ru-RU"/>
        </w:rPr>
        <w:t>муниципальные услуги;</w:t>
      </w:r>
    </w:p>
    <w:p w:rsidR="00D14B9D" w:rsidRPr="00D14B9D" w:rsidRDefault="00D14B9D" w:rsidP="00D14B9D">
      <w:pPr>
        <w:pStyle w:val="ac"/>
        <w:tabs>
          <w:tab w:val="left" w:pos="1538"/>
          <w:tab w:val="left" w:pos="2368"/>
        </w:tabs>
        <w:ind w:left="40" w:firstLine="709"/>
        <w:jc w:val="both"/>
        <w:rPr>
          <w:rFonts w:ascii="Times New Roman" w:hAnsi="Times New Roman" w:cs="Times New Roman"/>
          <w:sz w:val="28"/>
        </w:rPr>
      </w:pPr>
      <w:r w:rsidRPr="00D14B9D">
        <w:rPr>
          <w:rFonts w:ascii="Times New Roman" w:hAnsi="Times New Roman" w:cs="Times New Roman"/>
          <w:sz w:val="28"/>
        </w:rPr>
        <w:t>оказание инвалидам помощи в преодолении барьеров, мешающих получению</w:t>
      </w:r>
      <w:r w:rsidRPr="00D14B9D">
        <w:rPr>
          <w:rFonts w:ascii="Times New Roman" w:hAnsi="Times New Roman" w:cs="Times New Roman"/>
          <w:spacing w:val="-67"/>
          <w:sz w:val="28"/>
        </w:rPr>
        <w:t xml:space="preserve">                            </w:t>
      </w:r>
      <w:r w:rsidRPr="00D14B9D">
        <w:rPr>
          <w:rFonts w:ascii="Times New Roman" w:hAnsi="Times New Roman" w:cs="Times New Roman"/>
          <w:sz w:val="28"/>
        </w:rPr>
        <w:t>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муниципальных</w:t>
      </w:r>
      <w:r w:rsidRPr="00D14B9D">
        <w:rPr>
          <w:rFonts w:ascii="Times New Roman" w:hAnsi="Times New Roman" w:cs="Times New Roman"/>
          <w:spacing w:val="-2"/>
          <w:sz w:val="28"/>
        </w:rPr>
        <w:t xml:space="preserve"> </w:t>
      </w:r>
      <w:r w:rsidRPr="00D14B9D">
        <w:rPr>
          <w:rFonts w:ascii="Times New Roman" w:hAnsi="Times New Roman" w:cs="Times New Roman"/>
          <w:sz w:val="28"/>
        </w:rPr>
        <w:t>услуг</w:t>
      </w:r>
      <w:r w:rsidRPr="00D14B9D">
        <w:rPr>
          <w:rFonts w:ascii="Times New Roman" w:hAnsi="Times New Roman" w:cs="Times New Roman"/>
          <w:spacing w:val="-1"/>
          <w:sz w:val="28"/>
        </w:rPr>
        <w:t xml:space="preserve"> </w:t>
      </w:r>
      <w:r w:rsidRPr="00D14B9D">
        <w:rPr>
          <w:rFonts w:ascii="Times New Roman" w:hAnsi="Times New Roman" w:cs="Times New Roman"/>
          <w:sz w:val="28"/>
        </w:rPr>
        <w:t>наравне</w:t>
      </w:r>
      <w:r w:rsidRPr="00D14B9D">
        <w:rPr>
          <w:rFonts w:ascii="Times New Roman" w:hAnsi="Times New Roman" w:cs="Times New Roman"/>
          <w:spacing w:val="-3"/>
          <w:sz w:val="28"/>
        </w:rPr>
        <w:t xml:space="preserve"> </w:t>
      </w:r>
      <w:r w:rsidRPr="00D14B9D">
        <w:rPr>
          <w:rFonts w:ascii="Times New Roman" w:hAnsi="Times New Roman" w:cs="Times New Roman"/>
          <w:sz w:val="28"/>
        </w:rPr>
        <w:t>с</w:t>
      </w:r>
      <w:r w:rsidRPr="00D14B9D">
        <w:rPr>
          <w:rFonts w:ascii="Times New Roman" w:hAnsi="Times New Roman" w:cs="Times New Roman"/>
          <w:spacing w:val="-2"/>
          <w:sz w:val="28"/>
        </w:rPr>
        <w:t xml:space="preserve"> </w:t>
      </w:r>
      <w:r w:rsidRPr="00D14B9D">
        <w:rPr>
          <w:rFonts w:ascii="Times New Roman" w:hAnsi="Times New Roman" w:cs="Times New Roman"/>
          <w:sz w:val="28"/>
        </w:rPr>
        <w:t>другими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лицами</w:t>
      </w:r>
      <w:r>
        <w:rPr>
          <w:rFonts w:ascii="Times New Roman" w:hAnsi="Times New Roman" w:cs="Times New Roman"/>
          <w:sz w:val="28"/>
        </w:rPr>
        <w:t>.</w:t>
      </w:r>
    </w:p>
    <w:p w:rsidR="00831BD4" w:rsidRPr="007B6B05" w:rsidRDefault="00831BD4" w:rsidP="00D14B9D">
      <w:pPr>
        <w:pStyle w:val="ac"/>
        <w:tabs>
          <w:tab w:val="left" w:pos="1538"/>
          <w:tab w:val="left" w:pos="2368"/>
        </w:tabs>
        <w:ind w:left="40" w:firstLine="709"/>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00251C6B">
        <w:rPr>
          <w:sz w:val="28"/>
          <w:szCs w:val="28"/>
        </w:rPr>
        <w:t xml:space="preserve">муниципальной </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sidRPr="00F41B13">
        <w:rPr>
          <w:rFonts w:ascii="Times New Roman" w:hAnsi="Times New Roman" w:cs="Times New Roman"/>
          <w:sz w:val="28"/>
          <w:szCs w:val="28"/>
        </w:rPr>
        <w:t>3</w:t>
      </w:r>
      <w:r w:rsidR="00F41B13">
        <w:rPr>
          <w:rFonts w:ascii="Times New Roman" w:hAnsi="Times New Roman" w:cs="Times New Roman"/>
          <w:sz w:val="28"/>
          <w:szCs w:val="28"/>
        </w:rPr>
        <w:t>3</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должностными лицами, участвующими в предоставлении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lastRenderedPageBreak/>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 xml:space="preserve">Иные требования к предоставлению </w:t>
      </w:r>
      <w:r w:rsidR="00251C6B">
        <w:t xml:space="preserve">муниципальной </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5</w:t>
      </w:r>
      <w:r w:rsidRPr="00A0259F">
        <w:rPr>
          <w:rFonts w:ascii="Times New Roman" w:hAnsi="Times New Roman" w:cs="Times New Roman"/>
          <w:sz w:val="28"/>
          <w:szCs w:val="28"/>
        </w:rPr>
        <w:t xml:space="preserve">. </w:t>
      </w:r>
      <w:r w:rsidR="00AD0D99">
        <w:rPr>
          <w:rFonts w:ascii="Times New Roman" w:eastAsia="Times New Roman" w:hAnsi="Times New Roman" w:cs="Times New Roman"/>
          <w:bCs/>
          <w:color w:val="auto"/>
          <w:sz w:val="28"/>
          <w:szCs w:val="28"/>
          <w:lang w:eastAsia="en-US" w:bidi="ar-SA"/>
        </w:rPr>
        <w:t>Услуги</w:t>
      </w:r>
      <w:r w:rsidRPr="00A0259F">
        <w:rPr>
          <w:rFonts w:ascii="Times New Roman" w:hAnsi="Times New Roman" w:cs="Times New Roman"/>
          <w:sz w:val="28"/>
          <w:szCs w:val="28"/>
        </w:rPr>
        <w:t xml:space="preserve">, являющиеся обязательными и необходимыми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6</w:t>
      </w:r>
      <w:r w:rsidRPr="00A0259F">
        <w:rPr>
          <w:rFonts w:ascii="Times New Roman" w:hAnsi="Times New Roman" w:cs="Times New Roman"/>
          <w:sz w:val="28"/>
          <w:szCs w:val="28"/>
        </w:rPr>
        <w:t xml:space="preserve">. Информационные системы, используемые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B802C6">
      <w:pPr>
        <w:tabs>
          <w:tab w:val="left" w:pos="993"/>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 xml:space="preserve">Перечень вариантов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EF6C74">
        <w:rPr>
          <w:rFonts w:ascii="Times New Roman" w:eastAsia="Times New Roman" w:hAnsi="Times New Roman" w:cs="Times New Roman"/>
          <w:b/>
          <w:bCs/>
          <w:color w:val="auto"/>
          <w:sz w:val="28"/>
          <w:szCs w:val="28"/>
          <w:lang w:eastAsia="en-US" w:bidi="ar-SA"/>
        </w:rPr>
        <w:t xml:space="preserve">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CE0A8B" w:rsidRDefault="005C4C8B" w:rsidP="00CE0A8B">
      <w:pPr>
        <w:numPr>
          <w:ilvl w:val="0"/>
          <w:numId w:val="7"/>
        </w:numPr>
        <w:tabs>
          <w:tab w:val="left" w:pos="1276"/>
        </w:tabs>
        <w:ind w:left="40"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Предоставление </w:t>
      </w:r>
      <w:r w:rsidR="00251C6B">
        <w:rPr>
          <w:rFonts w:ascii="Times New Roman" w:hAnsi="Times New Roman" w:cs="Times New Roman"/>
          <w:sz w:val="28"/>
          <w:szCs w:val="28"/>
        </w:rPr>
        <w:t xml:space="preserve">муниципальной </w:t>
      </w:r>
      <w:r w:rsidRPr="00D65594">
        <w:rPr>
          <w:rFonts w:ascii="Times New Roman" w:hAnsi="Times New Roman" w:cs="Times New Roman"/>
          <w:sz w:val="28"/>
          <w:szCs w:val="28"/>
        </w:rPr>
        <w:t xml:space="preserve"> услуги включает в себя следующие варианты:</w:t>
      </w:r>
    </w:p>
    <w:p w:rsidR="00CE0A8B" w:rsidRPr="00CE0A8B" w:rsidRDefault="00581BA1" w:rsidP="00581BA1">
      <w:pPr>
        <w:tabs>
          <w:tab w:val="left" w:pos="1276"/>
        </w:tabs>
        <w:ind w:left="40" w:firstLine="669"/>
        <w:jc w:val="both"/>
        <w:rPr>
          <w:rFonts w:ascii="Times New Roman" w:hAnsi="Times New Roman" w:cs="Times New Roman"/>
          <w:sz w:val="28"/>
          <w:szCs w:val="28"/>
        </w:rPr>
      </w:pPr>
      <w:r>
        <w:rPr>
          <w:rFonts w:ascii="Times New Roman" w:hAnsi="Times New Roman" w:cs="Times New Roman"/>
          <w:sz w:val="28"/>
        </w:rPr>
        <w:t xml:space="preserve">1) </w:t>
      </w:r>
      <w:r w:rsidR="007218CD" w:rsidRPr="00CE0A8B">
        <w:rPr>
          <w:rFonts w:ascii="Times New Roman" w:hAnsi="Times New Roman" w:cs="Times New Roman"/>
          <w:sz w:val="28"/>
        </w:rPr>
        <w:t>предоставление  разрешения  на осуществление земляных работ, либо отказ в предоставлении услуги</w:t>
      </w:r>
      <w:r w:rsidR="00535110" w:rsidRPr="00CE0A8B">
        <w:rPr>
          <w:rFonts w:ascii="Times New Roman" w:hAnsi="Times New Roman" w:cs="Times New Roman"/>
          <w:sz w:val="28"/>
        </w:rPr>
        <w:t>;</w:t>
      </w:r>
    </w:p>
    <w:p w:rsidR="00CE0A8B" w:rsidRPr="00105B38" w:rsidRDefault="0080093C" w:rsidP="00CE0A8B">
      <w:pPr>
        <w:pStyle w:val="70"/>
        <w:tabs>
          <w:tab w:val="left" w:pos="993"/>
        </w:tabs>
        <w:spacing w:before="0" w:line="240" w:lineRule="auto"/>
        <w:ind w:left="40" w:firstLine="709"/>
        <w:jc w:val="both"/>
        <w:rPr>
          <w:b w:val="0"/>
          <w:bCs w:val="0"/>
        </w:rPr>
      </w:pPr>
      <w:r w:rsidRPr="00105B38">
        <w:rPr>
          <w:b w:val="0"/>
          <w:bCs w:val="0"/>
        </w:rPr>
        <w:t xml:space="preserve">2) </w:t>
      </w:r>
      <w:r w:rsidR="001F2998" w:rsidRPr="00105B38">
        <w:rPr>
          <w:b w:val="0"/>
          <w:bCs w:val="0"/>
        </w:rPr>
        <w:t>продлени</w:t>
      </w:r>
      <w:r w:rsidR="00E43827" w:rsidRPr="00105B38">
        <w:rPr>
          <w:b w:val="0"/>
          <w:bCs w:val="0"/>
        </w:rPr>
        <w:t>е</w:t>
      </w:r>
      <w:r w:rsidR="001F2998" w:rsidRPr="00105B38">
        <w:rPr>
          <w:b w:val="0"/>
          <w:bCs w:val="0"/>
        </w:rPr>
        <w:t xml:space="preserve"> разрешения на осуществление земляных работ</w:t>
      </w:r>
      <w:r w:rsidR="00E74B95" w:rsidRPr="00105B38">
        <w:rPr>
          <w:b w:val="0"/>
          <w:bCs w:val="0"/>
        </w:rPr>
        <w:t>,</w:t>
      </w:r>
      <w:r w:rsidR="00E74B95" w:rsidRPr="00105B38">
        <w:rPr>
          <w:b w:val="0"/>
        </w:rPr>
        <w:t xml:space="preserve"> либо отказ в </w:t>
      </w:r>
      <w:r w:rsidR="00DE64B5" w:rsidRPr="00105B38">
        <w:rPr>
          <w:b w:val="0"/>
        </w:rPr>
        <w:t>продлении разрешения</w:t>
      </w:r>
      <w:r w:rsidR="00581BA1" w:rsidRPr="00105B38">
        <w:rPr>
          <w:b w:val="0"/>
          <w:bCs w:val="0"/>
        </w:rPr>
        <w:t>;</w:t>
      </w:r>
    </w:p>
    <w:p w:rsidR="00E74B95" w:rsidRPr="00E74B95" w:rsidRDefault="001C69F6" w:rsidP="00CE0A8B">
      <w:pPr>
        <w:pStyle w:val="70"/>
        <w:tabs>
          <w:tab w:val="left" w:pos="993"/>
        </w:tabs>
        <w:spacing w:before="0" w:line="240" w:lineRule="auto"/>
        <w:ind w:left="40" w:firstLine="709"/>
        <w:jc w:val="both"/>
        <w:rPr>
          <w:rFonts w:eastAsia="Arial Unicode MS"/>
          <w:b w:val="0"/>
          <w:bCs w:val="0"/>
          <w:color w:val="000000"/>
          <w:lang w:eastAsia="ru-RU" w:bidi="ru-RU"/>
        </w:rPr>
      </w:pPr>
      <w:r w:rsidRPr="00105B38">
        <w:rPr>
          <w:rFonts w:eastAsia="Arial Unicode MS"/>
          <w:b w:val="0"/>
          <w:bCs w:val="0"/>
          <w:color w:val="000000"/>
          <w:lang w:eastAsia="ru-RU" w:bidi="ru-RU"/>
        </w:rPr>
        <w:t xml:space="preserve">3) </w:t>
      </w:r>
      <w:r w:rsidRPr="00105B38">
        <w:rPr>
          <w:b w:val="0"/>
          <w:bCs w:val="0"/>
        </w:rPr>
        <w:t>закрытие разрешения на осуществление земляных работ;</w:t>
      </w:r>
    </w:p>
    <w:p w:rsidR="00CE0A8B" w:rsidRDefault="00B802C6" w:rsidP="00B802C6">
      <w:pPr>
        <w:pStyle w:val="70"/>
        <w:tabs>
          <w:tab w:val="left" w:pos="1134"/>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4) </w:t>
      </w:r>
      <w:r w:rsidR="007218CD">
        <w:rPr>
          <w:rFonts w:eastAsia="Arial Unicode MS"/>
          <w:b w:val="0"/>
          <w:bCs w:val="0"/>
          <w:color w:val="000000"/>
          <w:lang w:eastAsia="ru-RU" w:bidi="ru-RU"/>
        </w:rPr>
        <w:t xml:space="preserve">исправление допущенных опечаток и </w:t>
      </w:r>
      <w:proofErr w:type="gramStart"/>
      <w:r w:rsidR="007218CD">
        <w:rPr>
          <w:rFonts w:eastAsia="Arial Unicode MS"/>
          <w:b w:val="0"/>
          <w:bCs w:val="0"/>
          <w:color w:val="000000"/>
          <w:lang w:eastAsia="ru-RU" w:bidi="ru-RU"/>
        </w:rPr>
        <w:t>ошибок</w:t>
      </w:r>
      <w:proofErr w:type="gramEnd"/>
      <w:r w:rsidR="004C036B">
        <w:rPr>
          <w:rFonts w:eastAsia="Arial Unicode MS"/>
          <w:b w:val="0"/>
          <w:bCs w:val="0"/>
          <w:color w:val="000000"/>
          <w:lang w:eastAsia="ru-RU" w:bidi="ru-RU"/>
        </w:rPr>
        <w:t xml:space="preserve"> </w:t>
      </w:r>
      <w:r w:rsidR="007218CD">
        <w:rPr>
          <w:rFonts w:eastAsia="Arial Unicode MS"/>
          <w:b w:val="0"/>
          <w:bCs w:val="0"/>
          <w:color w:val="000000"/>
          <w:lang w:eastAsia="ru-RU" w:bidi="ru-RU"/>
        </w:rPr>
        <w:t xml:space="preserve">выданных в результате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услуги документах и созданных реестровых записях</w:t>
      </w:r>
      <w:r w:rsidR="00535110" w:rsidRPr="00535110">
        <w:rPr>
          <w:rFonts w:eastAsia="Arial Unicode MS"/>
          <w:b w:val="0"/>
          <w:bCs w:val="0"/>
          <w:color w:val="000000"/>
          <w:lang w:eastAsia="ru-RU" w:bidi="ru-RU"/>
        </w:rPr>
        <w:t>;</w:t>
      </w:r>
    </w:p>
    <w:p w:rsidR="00535110" w:rsidRPr="00535110" w:rsidRDefault="00CE0A8B" w:rsidP="00CE0A8B">
      <w:pPr>
        <w:pStyle w:val="70"/>
        <w:tabs>
          <w:tab w:val="left" w:pos="993"/>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 </w:t>
      </w:r>
      <w:r w:rsidR="00B802C6">
        <w:rPr>
          <w:rFonts w:eastAsia="Arial Unicode MS"/>
          <w:b w:val="0"/>
          <w:bCs w:val="0"/>
          <w:color w:val="000000"/>
          <w:lang w:eastAsia="ru-RU" w:bidi="ru-RU"/>
        </w:rPr>
        <w:t xml:space="preserve">5) </w:t>
      </w:r>
      <w:r w:rsidR="007218CD">
        <w:rPr>
          <w:rFonts w:eastAsia="Arial Unicode MS"/>
          <w:b w:val="0"/>
          <w:bCs w:val="0"/>
          <w:color w:val="000000"/>
          <w:lang w:eastAsia="ru-RU" w:bidi="ru-RU"/>
        </w:rPr>
        <w:t xml:space="preserve">выдача дубликата документа, выданного по результатам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 xml:space="preserve">  услуги, отказ в выдаче дубликата.</w:t>
      </w:r>
    </w:p>
    <w:p w:rsidR="00A0259F" w:rsidRDefault="007218CD" w:rsidP="00CE0A8B">
      <w:pPr>
        <w:pStyle w:val="70"/>
        <w:tabs>
          <w:tab w:val="left" w:pos="993"/>
        </w:tabs>
        <w:spacing w:before="0" w:line="240" w:lineRule="auto"/>
        <w:ind w:left="40" w:firstLine="709"/>
        <w:jc w:val="both"/>
        <w:rPr>
          <w:rStyle w:val="af5"/>
          <w:rFonts w:ascii="Arial Unicode MS" w:eastAsia="Arial Unicode MS" w:hAnsi="Arial Unicode MS" w:cs="Arial Unicode MS"/>
          <w:b w:val="0"/>
          <w:bCs w:val="0"/>
          <w:color w:val="000000"/>
          <w:lang w:eastAsia="ru-RU" w:bidi="ru-RU"/>
        </w:rPr>
      </w:pPr>
      <w:r>
        <w:rPr>
          <w:rFonts w:eastAsia="Arial Unicode MS"/>
          <w:b w:val="0"/>
          <w:bCs w:val="0"/>
          <w:color w:val="000000"/>
          <w:lang w:eastAsia="ru-RU" w:bidi="ru-RU"/>
        </w:rPr>
        <w:t xml:space="preserve">Предоставление </w:t>
      </w:r>
      <w:r w:rsidR="00EB2BFB">
        <w:rPr>
          <w:rFonts w:eastAsia="Arial Unicode MS"/>
          <w:b w:val="0"/>
          <w:bCs w:val="0"/>
          <w:color w:val="000000"/>
          <w:lang w:eastAsia="ru-RU" w:bidi="ru-RU"/>
        </w:rPr>
        <w:t xml:space="preserve"> </w:t>
      </w:r>
      <w:r w:rsidR="00251C6B">
        <w:rPr>
          <w:rFonts w:eastAsia="Arial Unicode MS"/>
          <w:b w:val="0"/>
          <w:bCs w:val="0"/>
          <w:color w:val="000000"/>
          <w:lang w:eastAsia="ru-RU" w:bidi="ru-RU"/>
        </w:rPr>
        <w:t xml:space="preserve">муниципальной </w:t>
      </w:r>
      <w:r w:rsidR="00EB2BFB">
        <w:rPr>
          <w:rFonts w:eastAsia="Arial Unicode MS"/>
          <w:b w:val="0"/>
          <w:bCs w:val="0"/>
          <w:color w:val="000000"/>
          <w:lang w:eastAsia="ru-RU" w:bidi="ru-RU"/>
        </w:rPr>
        <w:t xml:space="preserve"> услуги  </w:t>
      </w:r>
      <w:proofErr w:type="spellStart"/>
      <w:r w:rsidR="00EB2BFB">
        <w:rPr>
          <w:rFonts w:eastAsia="Arial Unicode MS"/>
          <w:b w:val="0"/>
          <w:bCs w:val="0"/>
          <w:color w:val="000000"/>
          <w:lang w:eastAsia="ru-RU" w:bidi="ru-RU"/>
        </w:rPr>
        <w:t>проактивном</w:t>
      </w:r>
      <w:proofErr w:type="spellEnd"/>
      <w:r w:rsidR="00EB2BFB">
        <w:rPr>
          <w:rFonts w:eastAsia="Arial Unicode MS"/>
          <w:b w:val="0"/>
          <w:bCs w:val="0"/>
          <w:color w:val="000000"/>
          <w:lang w:eastAsia="ru-RU" w:bidi="ru-RU"/>
        </w:rPr>
        <w:t xml:space="preserve"> </w:t>
      </w:r>
      <w:proofErr w:type="gramStart"/>
      <w:r w:rsidR="00EB2BFB">
        <w:rPr>
          <w:rFonts w:eastAsia="Arial Unicode MS"/>
          <w:b w:val="0"/>
          <w:bCs w:val="0"/>
          <w:color w:val="000000"/>
          <w:lang w:eastAsia="ru-RU" w:bidi="ru-RU"/>
        </w:rPr>
        <w:t>режиме</w:t>
      </w:r>
      <w:proofErr w:type="gramEnd"/>
      <w:r w:rsidR="00EB2BFB">
        <w:rPr>
          <w:rFonts w:eastAsia="Arial Unicode MS"/>
          <w:b w:val="0"/>
          <w:bCs w:val="0"/>
          <w:color w:val="000000"/>
          <w:lang w:eastAsia="ru-RU" w:bidi="ru-RU"/>
        </w:rPr>
        <w:t xml:space="preserve"> не предусмотрено.</w:t>
      </w:r>
    </w:p>
    <w:p w:rsidR="001D3BAD" w:rsidRDefault="001D3BAD" w:rsidP="001256EF">
      <w:pPr>
        <w:pStyle w:val="70"/>
        <w:spacing w:before="0" w:line="240" w:lineRule="auto"/>
        <w:ind w:firstLine="0"/>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t>3.2.</w:t>
      </w:r>
      <w:r w:rsidRPr="00A0259F">
        <w:rPr>
          <w:b w:val="0"/>
        </w:rPr>
        <w:tab/>
        <w:t xml:space="preserve">Вариант предоставления </w:t>
      </w:r>
      <w:r w:rsidR="00251C6B">
        <w:rPr>
          <w:b w:val="0"/>
        </w:rPr>
        <w:t xml:space="preserve">муниципальной </w:t>
      </w:r>
      <w:r w:rsidRPr="00A0259F">
        <w:rPr>
          <w:b w:val="0"/>
        </w:rPr>
        <w:t xml:space="preserve"> услуги определяется на основании ответов на вопросы анкетирования Заявителя посредством ЕПГУ</w:t>
      </w:r>
      <w:r w:rsidR="000E07D5">
        <w:rPr>
          <w:b w:val="0"/>
        </w:rPr>
        <w:t xml:space="preserve">, </w:t>
      </w:r>
      <w:r w:rsidR="000E07D5" w:rsidRPr="00A12DB7">
        <w:rPr>
          <w:b w:val="0"/>
        </w:rPr>
        <w:lastRenderedPageBreak/>
        <w:t>при личном о</w:t>
      </w:r>
      <w:r w:rsidR="00D512E4" w:rsidRPr="00A12DB7">
        <w:rPr>
          <w:b w:val="0"/>
        </w:rPr>
        <w:t xml:space="preserve">бращении в Уполномоченный орган, </w:t>
      </w:r>
      <w:r w:rsidR="000E07D5" w:rsidRPr="00A12DB7">
        <w:rPr>
          <w:b w:val="0"/>
        </w:rPr>
        <w:t>через МФЦ</w:t>
      </w:r>
      <w:r w:rsidRPr="00A12DB7">
        <w:rPr>
          <w:b w:val="0"/>
        </w:rPr>
        <w:t>.</w:t>
      </w:r>
    </w:p>
    <w:p w:rsidR="005C4C8B" w:rsidRDefault="005C4C8B" w:rsidP="005C4C8B">
      <w:pPr>
        <w:pStyle w:val="70"/>
        <w:shd w:val="clear" w:color="auto" w:fill="auto"/>
        <w:spacing w:before="0" w:line="240" w:lineRule="auto"/>
        <w:ind w:left="38" w:firstLine="709"/>
        <w:jc w:val="both"/>
        <w:rPr>
          <w:b w:val="0"/>
        </w:rPr>
      </w:pPr>
      <w:r w:rsidRPr="00A0259F">
        <w:rPr>
          <w:b w:val="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 xml:space="preserve">соответствует одному варианту предоставления </w:t>
      </w:r>
      <w:r w:rsidR="00251C6B">
        <w:rPr>
          <w:b w:val="0"/>
        </w:rPr>
        <w:t xml:space="preserve">муниципальной </w:t>
      </w:r>
      <w:r w:rsidRPr="00A0259F">
        <w:rPr>
          <w:b w:val="0"/>
        </w:rPr>
        <w:t xml:space="preserve"> услуги приведены</w:t>
      </w:r>
      <w:proofErr w:type="gramEnd"/>
      <w:r w:rsidRPr="00A0259F">
        <w:rPr>
          <w:b w:val="0"/>
        </w:rPr>
        <w:t xml:space="preserve"> в </w:t>
      </w:r>
      <w:r w:rsidR="00377FA8">
        <w:rPr>
          <w:b w:val="0"/>
        </w:rPr>
        <w:t>п</w:t>
      </w:r>
      <w:r w:rsidRPr="001E27F1">
        <w:rPr>
          <w:b w:val="0"/>
        </w:rPr>
        <w:t xml:space="preserve">риложении № </w:t>
      </w:r>
      <w:r w:rsidR="00BB3542" w:rsidRPr="001E27F1">
        <w:rPr>
          <w:b w:val="0"/>
        </w:rPr>
        <w:t>1</w:t>
      </w:r>
      <w:r w:rsidRPr="001E27F1">
        <w:rPr>
          <w:b w:val="0"/>
        </w:rPr>
        <w:t xml:space="preserve"> к н</w:t>
      </w:r>
      <w:r w:rsidRPr="00A0259F">
        <w:rPr>
          <w:b w:val="0"/>
        </w:rPr>
        <w:t>астоящему Административному регламенту.</w:t>
      </w:r>
    </w:p>
    <w:p w:rsid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1A594B" w:rsidRPr="005C4C8B" w:rsidRDefault="001A594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7218CD" w:rsidP="00E767E3">
      <w:pPr>
        <w:tabs>
          <w:tab w:val="left" w:pos="1358"/>
        </w:tabs>
        <w:ind w:left="38" w:hanging="38"/>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Предоставление разрешения на осуществление земляных работ</w:t>
      </w:r>
      <w:r w:rsidR="00473A2A">
        <w:rPr>
          <w:rFonts w:ascii="Times New Roman" w:eastAsia="Times New Roman" w:hAnsi="Times New Roman" w:cs="Times New Roman"/>
          <w:b/>
          <w:bCs/>
          <w:color w:val="auto"/>
          <w:sz w:val="28"/>
          <w:szCs w:val="28"/>
          <w:lang w:eastAsia="en-US" w:bidi="ar-SA"/>
        </w:rPr>
        <w:t xml:space="preserve">, </w:t>
      </w:r>
      <w:r w:rsidR="00473A2A" w:rsidRPr="00105B38">
        <w:rPr>
          <w:rFonts w:ascii="Times New Roman" w:eastAsia="Times New Roman" w:hAnsi="Times New Roman" w:cs="Times New Roman"/>
          <w:b/>
          <w:bCs/>
          <w:color w:val="auto"/>
          <w:sz w:val="28"/>
          <w:szCs w:val="28"/>
          <w:lang w:eastAsia="en-US" w:bidi="ar-SA"/>
        </w:rPr>
        <w:t>продление разрешения</w:t>
      </w:r>
      <w:r w:rsidRPr="00105B38">
        <w:rPr>
          <w:rFonts w:ascii="Times New Roman" w:eastAsia="Times New Roman" w:hAnsi="Times New Roman" w:cs="Times New Roman"/>
          <w:b/>
          <w:bCs/>
          <w:color w:val="auto"/>
          <w:sz w:val="28"/>
          <w:szCs w:val="28"/>
          <w:lang w:eastAsia="en-US" w:bidi="ar-SA"/>
        </w:rPr>
        <w:t xml:space="preserve"> </w:t>
      </w:r>
      <w:r w:rsidR="00E767E3" w:rsidRPr="00105B38">
        <w:rPr>
          <w:rFonts w:ascii="Times New Roman" w:eastAsia="Times New Roman" w:hAnsi="Times New Roman" w:cs="Times New Roman"/>
          <w:b/>
          <w:bCs/>
          <w:color w:val="auto"/>
          <w:sz w:val="28"/>
          <w:szCs w:val="28"/>
          <w:lang w:eastAsia="en-US" w:bidi="ar-SA"/>
        </w:rPr>
        <w:t>на осуществление земляных работ</w:t>
      </w:r>
      <w:r w:rsidR="00473A2A" w:rsidRPr="00105B38">
        <w:rPr>
          <w:rFonts w:ascii="Times New Roman" w:eastAsia="Times New Roman" w:hAnsi="Times New Roman" w:cs="Times New Roman"/>
          <w:b/>
          <w:bCs/>
          <w:color w:val="auto"/>
          <w:sz w:val="28"/>
          <w:szCs w:val="28"/>
          <w:lang w:eastAsia="en-US" w:bidi="ar-SA"/>
        </w:rPr>
        <w:t>.</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проверка направленного Заявителем Заявления и документов, представленных для получения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7361E0" w:rsidRDefault="005C4C8B" w:rsidP="007361E0">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w:t>
      </w:r>
      <w:r w:rsidR="007361E0">
        <w:rPr>
          <w:rFonts w:ascii="Times New Roman" w:hAnsi="Times New Roman" w:cs="Times New Roman"/>
          <w:sz w:val="28"/>
          <w:szCs w:val="28"/>
        </w:rPr>
        <w:t>;</w:t>
      </w:r>
    </w:p>
    <w:p w:rsidR="005C4C8B" w:rsidRPr="00DF43E1" w:rsidRDefault="007361E0" w:rsidP="007361E0">
      <w:pPr>
        <w:tabs>
          <w:tab w:val="left" w:pos="1129"/>
        </w:tabs>
        <w:ind w:left="38"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C4C8B"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7361E0" w:rsidRDefault="005C4C8B" w:rsidP="007361E0">
      <w:pPr>
        <w:pStyle w:val="ac"/>
        <w:numPr>
          <w:ilvl w:val="0"/>
          <w:numId w:val="20"/>
        </w:numPr>
        <w:tabs>
          <w:tab w:val="left" w:pos="1203"/>
        </w:tabs>
        <w:jc w:val="both"/>
        <w:rPr>
          <w:rFonts w:ascii="Times New Roman" w:hAnsi="Times New Roman" w:cs="Times New Roman"/>
          <w:sz w:val="28"/>
          <w:szCs w:val="28"/>
        </w:rPr>
      </w:pPr>
      <w:r w:rsidRPr="007361E0">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7361E0">
      <w:pPr>
        <w:numPr>
          <w:ilvl w:val="0"/>
          <w:numId w:val="20"/>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принятие решения о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 xml:space="preserve">направление Заявителю результата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подписанного уполномоченным должностным лицом Уполномоченного органа;</w:t>
      </w:r>
    </w:p>
    <w:p w:rsidR="005C4C8B" w:rsidRPr="00DF43E1" w:rsidRDefault="005C4C8B" w:rsidP="007361E0">
      <w:pPr>
        <w:numPr>
          <w:ilvl w:val="0"/>
          <w:numId w:val="20"/>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регистрация результата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EE4D54" w:rsidRDefault="005C4C8B" w:rsidP="00EE4D54">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r>
      <w:r w:rsidRPr="009B2EDA">
        <w:rPr>
          <w:rFonts w:ascii="Times New Roman" w:hAnsi="Times New Roman" w:cs="Times New Roman"/>
          <w:sz w:val="28"/>
          <w:szCs w:val="28"/>
        </w:rPr>
        <w:t xml:space="preserve">3.4. Описание административных процедур предоставления </w:t>
      </w:r>
      <w:r w:rsidR="00251C6B">
        <w:rPr>
          <w:rFonts w:ascii="Times New Roman" w:hAnsi="Times New Roman" w:cs="Times New Roman"/>
          <w:sz w:val="28"/>
          <w:szCs w:val="28"/>
        </w:rPr>
        <w:t xml:space="preserve">муниципальной </w:t>
      </w:r>
      <w:r w:rsidRPr="009B2EDA">
        <w:rPr>
          <w:rFonts w:ascii="Times New Roman" w:hAnsi="Times New Roman" w:cs="Times New Roman"/>
          <w:sz w:val="28"/>
          <w:szCs w:val="28"/>
        </w:rPr>
        <w:t xml:space="preserve"> услуги представлено в </w:t>
      </w:r>
      <w:r w:rsidR="00AC443E" w:rsidRPr="009B2EDA">
        <w:rPr>
          <w:rFonts w:ascii="Times New Roman" w:hAnsi="Times New Roman" w:cs="Times New Roman"/>
          <w:sz w:val="28"/>
          <w:szCs w:val="28"/>
        </w:rPr>
        <w:t>п</w:t>
      </w:r>
      <w:r w:rsidRPr="009B2EDA">
        <w:rPr>
          <w:rFonts w:ascii="Times New Roman" w:hAnsi="Times New Roman" w:cs="Times New Roman"/>
          <w:sz w:val="28"/>
          <w:szCs w:val="28"/>
        </w:rPr>
        <w:t xml:space="preserve">риложении № </w:t>
      </w:r>
      <w:r w:rsidR="009B2EDA" w:rsidRPr="009B2EDA">
        <w:rPr>
          <w:rFonts w:ascii="Times New Roman" w:hAnsi="Times New Roman" w:cs="Times New Roman"/>
          <w:sz w:val="28"/>
          <w:szCs w:val="28"/>
        </w:rPr>
        <w:t>9</w:t>
      </w:r>
      <w:r w:rsidRPr="009B2EDA">
        <w:rPr>
          <w:rFonts w:ascii="Times New Roman" w:hAnsi="Times New Roman" w:cs="Times New Roman"/>
          <w:sz w:val="28"/>
          <w:szCs w:val="28"/>
        </w:rPr>
        <w:t xml:space="preserve"> к настояще</w:t>
      </w:r>
      <w:r w:rsidR="00EE4D54" w:rsidRPr="009B2EDA">
        <w:rPr>
          <w:rFonts w:ascii="Times New Roman" w:hAnsi="Times New Roman" w:cs="Times New Roman"/>
          <w:sz w:val="28"/>
          <w:szCs w:val="28"/>
        </w:rPr>
        <w:t>му Административному регламенту.</w:t>
      </w:r>
      <w:bookmarkStart w:id="3" w:name="bookmark15"/>
    </w:p>
    <w:p w:rsidR="00154EED" w:rsidRPr="0057755B" w:rsidRDefault="00154EED" w:rsidP="00EE4D54">
      <w:pPr>
        <w:tabs>
          <w:tab w:val="left" w:pos="851"/>
          <w:tab w:val="left" w:pos="1276"/>
        </w:tabs>
        <w:spacing w:after="240"/>
        <w:ind w:left="38" w:firstLine="709"/>
        <w:jc w:val="both"/>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 xml:space="preserve">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lastRenderedPageBreak/>
        <w:t xml:space="preserve">3.5. </w:t>
      </w: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информации о порядке и сроках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осуществление оценки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4B3BFB" w:rsidRDefault="00154EED" w:rsidP="00154EED">
      <w:pPr>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При формировании заявления заявителю обеспечивается:</w:t>
      </w:r>
    </w:p>
    <w:p w:rsidR="00154EED" w:rsidRPr="004B3BFB" w:rsidRDefault="00154EED" w:rsidP="00154EED">
      <w:pPr>
        <w:tabs>
          <w:tab w:val="left" w:pos="1091"/>
        </w:tabs>
        <w:ind w:right="50" w:firstLine="709"/>
        <w:jc w:val="both"/>
        <w:rPr>
          <w:rFonts w:ascii="Times New Roman" w:hAnsi="Times New Roman" w:cs="Times New Roman"/>
          <w:sz w:val="28"/>
          <w:szCs w:val="28"/>
        </w:rPr>
      </w:pPr>
      <w:r w:rsidRPr="004B3BFB">
        <w:rPr>
          <w:rFonts w:ascii="Times New Roman" w:hAnsi="Times New Roman" w:cs="Times New Roman"/>
          <w:color w:val="auto"/>
          <w:sz w:val="28"/>
          <w:szCs w:val="28"/>
        </w:rPr>
        <w:t>а)</w:t>
      </w:r>
      <w:r w:rsidRPr="004B3BFB">
        <w:rPr>
          <w:rFonts w:ascii="Times New Roman" w:hAnsi="Times New Roman" w:cs="Times New Roman"/>
          <w:color w:val="auto"/>
          <w:sz w:val="28"/>
          <w:szCs w:val="28"/>
        </w:rPr>
        <w:tab/>
        <w:t>возможность копирования и сохранения заявления и иных документов, указанных в пункте 2.</w:t>
      </w:r>
      <w:r w:rsidR="00EA649F" w:rsidRPr="004B3BFB">
        <w:rPr>
          <w:rFonts w:ascii="Times New Roman" w:hAnsi="Times New Roman" w:cs="Times New Roman"/>
          <w:color w:val="auto"/>
          <w:sz w:val="28"/>
          <w:szCs w:val="28"/>
        </w:rPr>
        <w:t>1</w:t>
      </w:r>
      <w:r w:rsidR="004B3BFB" w:rsidRPr="004B3BFB">
        <w:rPr>
          <w:rFonts w:ascii="Times New Roman" w:hAnsi="Times New Roman" w:cs="Times New Roman"/>
          <w:color w:val="auto"/>
          <w:sz w:val="28"/>
          <w:szCs w:val="28"/>
        </w:rPr>
        <w:t>6</w:t>
      </w:r>
      <w:r w:rsidRPr="004B3BFB">
        <w:rPr>
          <w:rFonts w:ascii="Times New Roman" w:hAnsi="Times New Roman" w:cs="Times New Roman"/>
          <w:color w:val="auto"/>
          <w:sz w:val="28"/>
          <w:szCs w:val="28"/>
        </w:rPr>
        <w:t xml:space="preserve">. настоящего </w:t>
      </w:r>
      <w:r w:rsidRPr="004B3BFB">
        <w:rPr>
          <w:rFonts w:ascii="Times New Roman" w:hAnsi="Times New Roman" w:cs="Times New Roman"/>
          <w:sz w:val="28"/>
          <w:szCs w:val="28"/>
        </w:rPr>
        <w:t xml:space="preserve">Административного регламента, необходимых для предоставления </w:t>
      </w:r>
      <w:r w:rsidR="00251C6B">
        <w:rPr>
          <w:rFonts w:ascii="Times New Roman" w:hAnsi="Times New Roman" w:cs="Times New Roman"/>
          <w:sz w:val="28"/>
          <w:szCs w:val="28"/>
        </w:rPr>
        <w:t xml:space="preserve">муниципальной </w:t>
      </w:r>
      <w:r w:rsidRPr="004B3BFB">
        <w:rPr>
          <w:rFonts w:ascii="Times New Roman" w:hAnsi="Times New Roman" w:cs="Times New Roman"/>
          <w:sz w:val="28"/>
          <w:szCs w:val="28"/>
        </w:rPr>
        <w:t xml:space="preserve">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б)</w:t>
      </w:r>
      <w:r w:rsidRPr="004B3BFB">
        <w:rPr>
          <w:rFonts w:ascii="Times New Roman" w:hAnsi="Times New Roman" w:cs="Times New Roman"/>
          <w:sz w:val="28"/>
          <w:szCs w:val="28"/>
        </w:rPr>
        <w:tab/>
        <w:t>возможность печати на бумажном носителе копии электронной</w:t>
      </w:r>
      <w:r w:rsidRPr="0057755B">
        <w:rPr>
          <w:rFonts w:ascii="Times New Roman" w:hAnsi="Times New Roman" w:cs="Times New Roman"/>
          <w:sz w:val="28"/>
          <w:szCs w:val="28"/>
        </w:rPr>
        <w:t xml:space="preserve">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lastRenderedPageBreak/>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направляются в Уполномоченный орган посредством ЕПГУ.</w:t>
      </w:r>
    </w:p>
    <w:p w:rsidR="00154EED" w:rsidRPr="005B0592" w:rsidRDefault="00154EED" w:rsidP="00154EED">
      <w:pPr>
        <w:tabs>
          <w:tab w:val="left" w:pos="1463"/>
        </w:tabs>
        <w:ind w:right="50" w:firstLine="709"/>
        <w:jc w:val="both"/>
        <w:rPr>
          <w:rFonts w:ascii="Times New Roman" w:hAnsi="Times New Roman" w:cs="Times New Roman"/>
          <w:color w:val="auto"/>
          <w:sz w:val="28"/>
          <w:szCs w:val="28"/>
        </w:rPr>
      </w:pPr>
      <w:r w:rsidRPr="009B2EDA">
        <w:rPr>
          <w:rFonts w:ascii="Times New Roman" w:hAnsi="Times New Roman" w:cs="Times New Roman"/>
          <w:color w:val="auto"/>
          <w:sz w:val="28"/>
          <w:szCs w:val="28"/>
        </w:rPr>
        <w:t>3.6.2. Уполномоченный орган обеспечивает в сроки, указанные в пунктах 2.</w:t>
      </w:r>
      <w:r w:rsidR="009B2EDA" w:rsidRPr="009B2EDA">
        <w:rPr>
          <w:rFonts w:ascii="Times New Roman" w:hAnsi="Times New Roman" w:cs="Times New Roman"/>
          <w:color w:val="auto"/>
          <w:sz w:val="28"/>
          <w:szCs w:val="28"/>
        </w:rPr>
        <w:t xml:space="preserve">7, 2.8. </w:t>
      </w:r>
      <w:r w:rsidRPr="009B2EDA">
        <w:rPr>
          <w:rFonts w:ascii="Times New Roman" w:hAnsi="Times New Roman" w:cs="Times New Roman"/>
          <w:color w:val="auto"/>
          <w:sz w:val="28"/>
          <w:szCs w:val="28"/>
        </w:rPr>
        <w:t xml:space="preserve"> и 2.</w:t>
      </w:r>
      <w:r w:rsidR="009B2EDA" w:rsidRPr="009B2EDA">
        <w:rPr>
          <w:rFonts w:ascii="Times New Roman" w:hAnsi="Times New Roman" w:cs="Times New Roman"/>
          <w:color w:val="auto"/>
          <w:sz w:val="28"/>
          <w:szCs w:val="28"/>
        </w:rPr>
        <w:t xml:space="preserve">9 </w:t>
      </w:r>
      <w:r w:rsidR="00B33C7A" w:rsidRPr="009B2EDA">
        <w:rPr>
          <w:rFonts w:ascii="Times New Roman" w:hAnsi="Times New Roman" w:cs="Times New Roman"/>
          <w:color w:val="auto"/>
          <w:sz w:val="28"/>
          <w:szCs w:val="28"/>
        </w:rPr>
        <w:t xml:space="preserve"> </w:t>
      </w:r>
      <w:r w:rsidRPr="009B2EDA">
        <w:rPr>
          <w:rFonts w:ascii="Times New Roman" w:hAnsi="Times New Roman" w:cs="Times New Roman"/>
          <w:color w:val="auto"/>
          <w:sz w:val="28"/>
          <w:szCs w:val="28"/>
        </w:rPr>
        <w:t>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прием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3.6.4. Заявителю в качестве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3.6.5. Получение информации о ходе рассмотрения заявления и о результате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уведомление о приеме и регистрации заявления и иных документов, </w:t>
      </w:r>
      <w:r w:rsidRPr="0057755B">
        <w:rPr>
          <w:rFonts w:ascii="Times New Roman" w:hAnsi="Times New Roman" w:cs="Times New Roman"/>
          <w:sz w:val="28"/>
          <w:szCs w:val="28"/>
        </w:rPr>
        <w:lastRenderedPageBreak/>
        <w:t xml:space="preserve">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начале процедуры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сведения о дате и времени окончания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возможности получить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w:t>
      </w:r>
      <w:r w:rsidRPr="0057755B">
        <w:rPr>
          <w:rFonts w:ascii="Times New Roman" w:hAnsi="Times New Roman" w:cs="Times New Roman"/>
          <w:sz w:val="28"/>
          <w:szCs w:val="28"/>
        </w:rPr>
        <w:lastRenderedPageBreak/>
        <w:t>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B33C7A">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t xml:space="preserve">Исчерпывающий 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информирование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 по иным вопросам, связанным с предоставлением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консультирование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выдачу заявителю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 xml:space="preserve">изложить обращение в письменной форме (ответ направляется </w:t>
      </w:r>
      <w:r w:rsidRPr="0057755B">
        <w:rPr>
          <w:rFonts w:ascii="Times New Roman" w:hAnsi="Times New Roman" w:cs="Times New Roman"/>
          <w:sz w:val="28"/>
          <w:szCs w:val="28"/>
        </w:rPr>
        <w:lastRenderedPageBreak/>
        <w:t>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 xml:space="preserve">При наличии в заявлении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3.12. Прием заявителей для выдачи документов, являющихся результатом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распечатывает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lastRenderedPageBreak/>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 xml:space="preserve">выданных в результате предоставления </w:t>
      </w:r>
      <w:r w:rsidR="00251C6B">
        <w:rPr>
          <w:rFonts w:ascii="Times New Roman" w:eastAsia="Times New Roman" w:hAnsi="Times New Roman" w:cs="Times New Roman"/>
          <w:b/>
          <w:bCs/>
          <w:color w:val="auto"/>
          <w:sz w:val="28"/>
          <w:szCs w:val="28"/>
        </w:rPr>
        <w:t xml:space="preserve">муниципальной </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343CED">
        <w:rPr>
          <w:rFonts w:ascii="Times New Roman" w:hAnsi="Times New Roman" w:cs="Times New Roman"/>
          <w:sz w:val="28"/>
          <w:szCs w:val="28"/>
        </w:rPr>
        <w:t xml:space="preserve"> услуги документах в соответствии с </w:t>
      </w:r>
      <w:r w:rsidR="00BD70D6"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риложением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настоящего Административного регламента (далее - заявление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и приложением документов, указанных в пункте </w:t>
      </w:r>
      <w:r w:rsidR="008F509B" w:rsidRPr="000745CB">
        <w:rPr>
          <w:rFonts w:ascii="Times New Roman" w:hAnsi="Times New Roman" w:cs="Times New Roman"/>
          <w:sz w:val="28"/>
          <w:szCs w:val="28"/>
        </w:rPr>
        <w:t>2.1</w:t>
      </w:r>
      <w:r w:rsidR="00B33C7A" w:rsidRPr="000745CB">
        <w:rPr>
          <w:rFonts w:ascii="Times New Roman" w:hAnsi="Times New Roman" w:cs="Times New Roman"/>
          <w:sz w:val="28"/>
          <w:szCs w:val="28"/>
        </w:rPr>
        <w:t>6</w:t>
      </w:r>
      <w:r w:rsidR="00A46530" w:rsidRPr="000745CB">
        <w:rPr>
          <w:rFonts w:ascii="Times New Roman" w:hAnsi="Times New Roman" w:cs="Times New Roman"/>
          <w:sz w:val="28"/>
          <w:szCs w:val="28"/>
        </w:rPr>
        <w:t xml:space="preserve">. </w:t>
      </w:r>
      <w:r w:rsidRPr="000745CB">
        <w:rPr>
          <w:rFonts w:ascii="Times New Roman" w:hAnsi="Times New Roman" w:cs="Times New Roman"/>
          <w:sz w:val="28"/>
          <w:szCs w:val="28"/>
        </w:rPr>
        <w:t>настоящего Административного регламента.</w:t>
      </w:r>
      <w:proofErr w:type="gramEnd"/>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3.14. Исправление допущенных опечаток 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документах осуществляется в следующем порядке:</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обращается лично в Уполномоченный орган с заявлением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при получении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0745CB">
        <w:rPr>
          <w:rFonts w:ascii="Times New Roman" w:hAnsi="Times New Roman" w:cs="Times New Roman"/>
          <w:sz w:val="28"/>
          <w:szCs w:val="28"/>
        </w:rPr>
        <w:t>с даты регистрации</w:t>
      </w:r>
      <w:proofErr w:type="gramEnd"/>
      <w:r w:rsidRPr="000745CB">
        <w:rPr>
          <w:rFonts w:ascii="Times New Roman" w:hAnsi="Times New Roman" w:cs="Times New Roman"/>
          <w:sz w:val="28"/>
          <w:szCs w:val="28"/>
        </w:rPr>
        <w:t xml:space="preserve">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 xml:space="preserve">Порядок выдачи дубликата документа, выданного по результатам предоставления </w:t>
      </w:r>
      <w:r w:rsidR="00251C6B">
        <w:rPr>
          <w:rFonts w:ascii="Times New Roman" w:hAnsi="Times New Roman" w:cs="Times New Roman"/>
          <w:b/>
          <w:bCs/>
          <w:color w:val="auto"/>
          <w:sz w:val="28"/>
          <w:szCs w:val="28"/>
        </w:rPr>
        <w:t xml:space="preserve">муниципальной </w:t>
      </w:r>
      <w:r w:rsidRPr="00DF2925">
        <w:rPr>
          <w:rFonts w:ascii="Times New Roman" w:hAnsi="Times New Roman" w:cs="Times New Roman"/>
          <w:b/>
          <w:bCs/>
          <w:color w:val="auto"/>
          <w:sz w:val="28"/>
          <w:szCs w:val="28"/>
        </w:rPr>
        <w:t xml:space="preserve"> услуги, в том числе и</w:t>
      </w:r>
      <w:r w:rsidR="00A02963">
        <w:rPr>
          <w:rFonts w:ascii="Times New Roman" w:hAnsi="Times New Roman" w:cs="Times New Roman"/>
          <w:b/>
          <w:bCs/>
          <w:color w:val="auto"/>
          <w:sz w:val="28"/>
          <w:szCs w:val="28"/>
        </w:rPr>
        <w:t xml:space="preserve">счерпывающий перечень оснований </w:t>
      </w:r>
      <w:r w:rsidRPr="00DF2925">
        <w:rPr>
          <w:rFonts w:ascii="Times New Roman" w:hAnsi="Times New Roman" w:cs="Times New Roman"/>
          <w:b/>
          <w:bCs/>
          <w:color w:val="auto"/>
          <w:sz w:val="28"/>
          <w:szCs w:val="28"/>
        </w:rPr>
        <w:t>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заявление о выдаче дубликата документа), в соответствии с </w:t>
      </w:r>
      <w:r w:rsidR="003F0C22" w:rsidRPr="000745CB">
        <w:rPr>
          <w:rFonts w:ascii="Times New Roman" w:hAnsi="Times New Roman" w:cs="Times New Roman"/>
          <w:color w:val="auto"/>
          <w:sz w:val="28"/>
          <w:szCs w:val="28"/>
        </w:rPr>
        <w:t>п</w:t>
      </w:r>
      <w:r w:rsidRPr="000745CB">
        <w:rPr>
          <w:rFonts w:ascii="Times New Roman" w:hAnsi="Times New Roman" w:cs="Times New Roman"/>
          <w:color w:val="auto"/>
          <w:sz w:val="28"/>
          <w:szCs w:val="28"/>
        </w:rPr>
        <w:t xml:space="preserve">риложением № </w:t>
      </w:r>
      <w:r w:rsidR="000745CB" w:rsidRPr="000745CB">
        <w:rPr>
          <w:rFonts w:ascii="Times New Roman" w:hAnsi="Times New Roman" w:cs="Times New Roman"/>
          <w:color w:val="auto"/>
          <w:sz w:val="28"/>
          <w:szCs w:val="28"/>
        </w:rPr>
        <w:t>1</w:t>
      </w:r>
      <w:r w:rsidR="000745CB">
        <w:rPr>
          <w:rFonts w:ascii="Times New Roman" w:hAnsi="Times New Roman" w:cs="Times New Roman"/>
          <w:color w:val="auto"/>
          <w:sz w:val="28"/>
          <w:szCs w:val="28"/>
        </w:rPr>
        <w:t>1</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lastRenderedPageBreak/>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7E217F">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lastRenderedPageBreak/>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 xml:space="preserve">сельского поселения </w:t>
      </w:r>
      <w:r w:rsidR="00A251B9" w:rsidRPr="00A251B9">
        <w:rPr>
          <w:rFonts w:ascii="Times New Roman" w:hAnsi="Times New Roman" w:cs="Times New Roman"/>
          <w:sz w:val="28"/>
          <w:szCs w:val="28"/>
        </w:rPr>
        <w:t>Борискино-</w:t>
      </w:r>
      <w:proofErr w:type="spellStart"/>
      <w:r w:rsidR="00A251B9" w:rsidRPr="00A251B9">
        <w:rPr>
          <w:rFonts w:ascii="Times New Roman" w:hAnsi="Times New Roman" w:cs="Times New Roman"/>
          <w:sz w:val="28"/>
          <w:szCs w:val="28"/>
        </w:rPr>
        <w:t>Игар</w:t>
      </w:r>
      <w:proofErr w:type="spellEnd"/>
      <w:r w:rsidR="003F270B">
        <w:rPr>
          <w:rFonts w:ascii="Times New Roman" w:hAnsi="Times New Roman" w:cs="Times New Roman"/>
          <w:sz w:val="28"/>
          <w:szCs w:val="28"/>
        </w:rPr>
        <w:t xml:space="preserve"> </w:t>
      </w:r>
      <w:r w:rsidRPr="00DF2925">
        <w:rPr>
          <w:rFonts w:ascii="Times New Roman" w:hAnsi="Times New Roman" w:cs="Times New Roman"/>
          <w:sz w:val="28"/>
          <w:szCs w:val="28"/>
        </w:rPr>
        <w:t xml:space="preserve">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t>Ответственность должностных лиц органа, предоставляющего муниципальную услуг</w:t>
      </w:r>
      <w:r w:rsidR="00595FFE">
        <w:rPr>
          <w:rFonts w:ascii="Times New Roman" w:eastAsia="Times New Roman" w:hAnsi="Times New Roman" w:cs="Times New Roman"/>
          <w:b/>
          <w:bCs/>
          <w:color w:val="auto"/>
          <w:sz w:val="28"/>
          <w:szCs w:val="28"/>
        </w:rPr>
        <w:t>у</w:t>
      </w:r>
      <w:r w:rsidRPr="00DF2925">
        <w:rPr>
          <w:rFonts w:ascii="Times New Roman" w:eastAsia="Times New Roman" w:hAnsi="Times New Roman" w:cs="Times New Roman"/>
          <w:b/>
          <w:bCs/>
          <w:color w:val="auto"/>
          <w:sz w:val="28"/>
          <w:szCs w:val="28"/>
        </w:rPr>
        <w:t>,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A251B9">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r w:rsidR="00A251B9" w:rsidRPr="00A251B9">
        <w:rPr>
          <w:rFonts w:ascii="Times New Roman" w:hAnsi="Times New Roman" w:cs="Times New Roman"/>
          <w:sz w:val="28"/>
          <w:szCs w:val="28"/>
        </w:rPr>
        <w:t>Борискино-</w:t>
      </w:r>
      <w:proofErr w:type="spellStart"/>
      <w:r w:rsidR="00A251B9" w:rsidRPr="00A251B9">
        <w:rPr>
          <w:rFonts w:ascii="Times New Roman" w:hAnsi="Times New Roman" w:cs="Times New Roman"/>
          <w:sz w:val="28"/>
          <w:szCs w:val="28"/>
        </w:rPr>
        <w:t>Игар</w:t>
      </w:r>
      <w:proofErr w:type="spellEnd"/>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путем получения информации о ходе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Информация о результатах рассмотрения замечаний и предложений </w:t>
      </w:r>
      <w:r w:rsidRPr="00DF2925">
        <w:rPr>
          <w:rFonts w:ascii="Times New Roman" w:hAnsi="Times New Roman" w:cs="Times New Roman"/>
          <w:sz w:val="28"/>
          <w:szCs w:val="28"/>
        </w:rPr>
        <w:lastRenderedPageBreak/>
        <w:t>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w:t>
      </w:r>
      <w:r w:rsidR="00FD21EB">
        <w:rPr>
          <w:rFonts w:ascii="Times New Roman" w:eastAsia="Times New Roman" w:hAnsi="Times New Roman" w:cs="Times New Roman"/>
          <w:b/>
          <w:bCs/>
          <w:color w:val="auto"/>
          <w:sz w:val="28"/>
          <w:szCs w:val="28"/>
        </w:rPr>
        <w:t>ФЗ, а также их должностных лиц,</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w:t>
      </w:r>
      <w:r w:rsidR="00676E70">
        <w:rPr>
          <w:rFonts w:ascii="Times New Roman" w:hAnsi="Times New Roman" w:cs="Times New Roman"/>
          <w:sz w:val="28"/>
          <w:szCs w:val="28"/>
        </w:rPr>
        <w:t>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251C6B" w:rsidP="00154EED">
      <w:pPr>
        <w:ind w:right="50" w:firstLine="709"/>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муниципальной </w:t>
      </w:r>
      <w:r w:rsidR="00154EED"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7A05E1" w:rsidRPr="00AC10E8" w:rsidRDefault="00154EED" w:rsidP="00AC10E8">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обеспечивающей</w:t>
      </w:r>
      <w:proofErr w:type="gramEnd"/>
      <w:r w:rsidRPr="00DF2925">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w:t>
      </w:r>
      <w:r w:rsidR="00AC10E8">
        <w:rPr>
          <w:rFonts w:ascii="Times New Roman" w:hAnsi="Times New Roman" w:cs="Times New Roman"/>
          <w:sz w:val="28"/>
          <w:szCs w:val="28"/>
        </w:rPr>
        <w:t>ственных и муниципальных услуг».</w:t>
      </w:r>
    </w:p>
    <w:p w:rsidR="00FE4699" w:rsidRDefault="00FE4699"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BE33F7" w:rsidRPr="009109C1" w:rsidRDefault="00BE33F7" w:rsidP="00BE33F7">
      <w:pPr>
        <w:pStyle w:val="1"/>
        <w:ind w:right="-8"/>
        <w:jc w:val="right"/>
        <w:rPr>
          <w:b w:val="0"/>
          <w:sz w:val="24"/>
          <w:szCs w:val="24"/>
        </w:rPr>
      </w:pPr>
      <w:r w:rsidRPr="009109C1">
        <w:rPr>
          <w:b w:val="0"/>
          <w:sz w:val="24"/>
          <w:szCs w:val="24"/>
        </w:rPr>
        <w:t xml:space="preserve">Приложение № </w:t>
      </w:r>
      <w:r>
        <w:rPr>
          <w:b w:val="0"/>
          <w:sz w:val="24"/>
          <w:szCs w:val="24"/>
        </w:rPr>
        <w:t>1</w:t>
      </w:r>
    </w:p>
    <w:p w:rsidR="00BE33F7" w:rsidRPr="009109C1" w:rsidRDefault="00BE33F7" w:rsidP="00BE33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B33C7A" w:rsidRDefault="00BE33F7" w:rsidP="00B33C7A">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sidR="00B33C7A">
        <w:rPr>
          <w:b w:val="0"/>
          <w:sz w:val="24"/>
          <w:szCs w:val="24"/>
        </w:rPr>
        <w:t>Предоставление разрешения</w:t>
      </w:r>
    </w:p>
    <w:p w:rsidR="00B33C7A" w:rsidRDefault="00B33C7A" w:rsidP="00B33C7A">
      <w:pPr>
        <w:pStyle w:val="1"/>
        <w:ind w:left="0" w:right="-8"/>
        <w:jc w:val="right"/>
        <w:rPr>
          <w:b w:val="0"/>
          <w:sz w:val="24"/>
          <w:szCs w:val="24"/>
        </w:rPr>
      </w:pPr>
      <w:r>
        <w:rPr>
          <w:b w:val="0"/>
          <w:sz w:val="24"/>
          <w:szCs w:val="24"/>
        </w:rPr>
        <w:t xml:space="preserve"> на осуществление земляных работ</w:t>
      </w:r>
      <w:r w:rsidR="00BE33F7">
        <w:rPr>
          <w:b w:val="0"/>
          <w:sz w:val="24"/>
          <w:szCs w:val="24"/>
        </w:rPr>
        <w:t xml:space="preserve">» </w:t>
      </w:r>
    </w:p>
    <w:p w:rsidR="00BE33F7" w:rsidRDefault="00BE33F7" w:rsidP="00B33C7A">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BE33F7" w:rsidRDefault="00BE33F7" w:rsidP="00A251B9">
      <w:pPr>
        <w:pStyle w:val="1"/>
        <w:ind w:left="0" w:right="-8"/>
        <w:jc w:val="right"/>
        <w:rPr>
          <w:b w:val="0"/>
          <w:sz w:val="24"/>
          <w:szCs w:val="24"/>
        </w:rPr>
      </w:pPr>
      <w:r>
        <w:rPr>
          <w:b w:val="0"/>
          <w:sz w:val="24"/>
          <w:szCs w:val="24"/>
        </w:rPr>
        <w:t xml:space="preserve">                                                          </w:t>
      </w:r>
      <w:r w:rsidR="00A251B9">
        <w:rPr>
          <w:b w:val="0"/>
          <w:sz w:val="24"/>
          <w:szCs w:val="24"/>
        </w:rPr>
        <w:t xml:space="preserve">           </w:t>
      </w:r>
      <w:r w:rsidR="00A251B9" w:rsidRPr="00A251B9">
        <w:rPr>
          <w:b w:val="0"/>
          <w:sz w:val="24"/>
          <w:szCs w:val="24"/>
        </w:rPr>
        <w:t>Борискино-</w:t>
      </w:r>
      <w:proofErr w:type="spellStart"/>
      <w:r w:rsidR="00A251B9" w:rsidRPr="00A251B9">
        <w:rPr>
          <w:b w:val="0"/>
          <w:sz w:val="24"/>
          <w:szCs w:val="24"/>
        </w:rPr>
        <w:t>Игар</w:t>
      </w:r>
      <w:proofErr w:type="spellEnd"/>
      <w:r w:rsidR="00A251B9">
        <w:rPr>
          <w:b w:val="0"/>
          <w:sz w:val="24"/>
          <w:szCs w:val="24"/>
        </w:rPr>
        <w:t xml:space="preserve"> </w:t>
      </w:r>
      <w:r w:rsidRPr="009109C1">
        <w:rPr>
          <w:b w:val="0"/>
          <w:sz w:val="24"/>
          <w:szCs w:val="24"/>
        </w:rPr>
        <w:t>муниципального района  Клявлинский</w:t>
      </w:r>
    </w:p>
    <w:p w:rsidR="00BE33F7" w:rsidRPr="009109C1" w:rsidRDefault="00BE33F7" w:rsidP="00BE33F7">
      <w:pPr>
        <w:pStyle w:val="1"/>
        <w:ind w:left="0" w:right="-8"/>
        <w:jc w:val="left"/>
        <w:rPr>
          <w:b w:val="0"/>
          <w:sz w:val="24"/>
          <w:szCs w:val="24"/>
        </w:rPr>
      </w:pPr>
      <w:r w:rsidRPr="009109C1">
        <w:rPr>
          <w:b w:val="0"/>
          <w:sz w:val="24"/>
          <w:szCs w:val="24"/>
        </w:rPr>
        <w:t xml:space="preserve"> </w:t>
      </w:r>
      <w:r>
        <w:rPr>
          <w:b w:val="0"/>
          <w:sz w:val="24"/>
          <w:szCs w:val="24"/>
        </w:rPr>
        <w:t xml:space="preserve">                                                                                                      </w:t>
      </w:r>
      <w:r w:rsidR="00514218">
        <w:rPr>
          <w:b w:val="0"/>
          <w:sz w:val="24"/>
          <w:szCs w:val="24"/>
        </w:rPr>
        <w:t xml:space="preserve">                 </w:t>
      </w:r>
      <w:r>
        <w:rPr>
          <w:b w:val="0"/>
          <w:sz w:val="24"/>
          <w:szCs w:val="24"/>
        </w:rPr>
        <w:t xml:space="preserve"> </w:t>
      </w:r>
      <w:r w:rsidRPr="009109C1">
        <w:rPr>
          <w:b w:val="0"/>
          <w:sz w:val="24"/>
          <w:szCs w:val="24"/>
        </w:rPr>
        <w:t>Самарской области</w:t>
      </w:r>
    </w:p>
    <w:p w:rsidR="00BE33F7" w:rsidRDefault="00BE33F7" w:rsidP="00BE33F7">
      <w:pPr>
        <w:pStyle w:val="1"/>
        <w:ind w:left="-567" w:right="-8"/>
        <w:jc w:val="right"/>
        <w:rPr>
          <w:b w:val="0"/>
          <w:sz w:val="16"/>
          <w:szCs w:val="16"/>
        </w:rPr>
      </w:pPr>
    </w:p>
    <w:p w:rsidR="00BE33F7" w:rsidRDefault="00BE33F7" w:rsidP="00BE33F7">
      <w:pPr>
        <w:pStyle w:val="1"/>
        <w:ind w:left="-567" w:right="-8"/>
        <w:jc w:val="right"/>
        <w:rPr>
          <w:b w:val="0"/>
          <w:sz w:val="16"/>
          <w:szCs w:val="16"/>
        </w:rPr>
      </w:pPr>
    </w:p>
    <w:p w:rsidR="00BE33F7" w:rsidRPr="009109C1" w:rsidRDefault="00BE33F7" w:rsidP="00BE33F7">
      <w:pPr>
        <w:pStyle w:val="1"/>
        <w:ind w:left="0" w:right="-8"/>
        <w:jc w:val="right"/>
        <w:rPr>
          <w:b w:val="0"/>
          <w:sz w:val="24"/>
          <w:szCs w:val="24"/>
        </w:rPr>
      </w:pPr>
      <w:r>
        <w:rPr>
          <w:b w:val="0"/>
          <w:sz w:val="24"/>
          <w:szCs w:val="24"/>
        </w:rPr>
        <w:lastRenderedPageBreak/>
        <w:t xml:space="preserve">                                                                                                                                 </w:t>
      </w:r>
    </w:p>
    <w:p w:rsidR="00BE33F7" w:rsidRPr="0057755B" w:rsidRDefault="00BE33F7" w:rsidP="00BE33F7">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 xml:space="preserve">Признаки, определяющие вариант предоставления </w:t>
      </w:r>
      <w:r w:rsidR="00251C6B">
        <w:rPr>
          <w:rFonts w:ascii="Times New Roman" w:eastAsia="Times New Roman" w:hAnsi="Times New Roman" w:cs="Times New Roman"/>
          <w:b/>
          <w:bCs/>
          <w:color w:val="auto"/>
          <w:sz w:val="26"/>
          <w:szCs w:val="26"/>
          <w:lang w:eastAsia="en-US" w:bidi="ar-SA"/>
        </w:rPr>
        <w:t xml:space="preserve">муниципальной </w:t>
      </w:r>
      <w:r w:rsidRPr="0057755B">
        <w:rPr>
          <w:rFonts w:ascii="Times New Roman" w:eastAsia="Times New Roman" w:hAnsi="Times New Roman" w:cs="Times New Roman"/>
          <w:b/>
          <w:bCs/>
          <w:color w:val="auto"/>
          <w:sz w:val="26"/>
          <w:szCs w:val="26"/>
          <w:lang w:eastAsia="en-US" w:bidi="ar-SA"/>
        </w:rPr>
        <w:t xml:space="preserve"> услуги</w:t>
      </w: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4422"/>
      </w:tblGrid>
      <w:tr w:rsidR="00BE33F7" w:rsidRPr="0057755B" w:rsidTr="00E53F30">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BE33F7" w:rsidRPr="0057755B" w:rsidTr="00E53F30">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161269"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proofErr w:type="gram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r w:rsidR="00E55A46">
              <w:rPr>
                <w:rFonts w:ascii="Times New Roman" w:eastAsia="Times New Roman" w:hAnsi="Times New Roman" w:cs="Times New Roman"/>
                <w:sz w:val="22"/>
                <w:szCs w:val="22"/>
                <w:shd w:val="clear" w:color="auto" w:fill="FFFFFF"/>
                <w:lang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proofErr w:type="gramEnd"/>
            <w:r w:rsidR="00E55A46">
              <w:rPr>
                <w:rFonts w:ascii="Times New Roman" w:eastAsia="Times New Roman" w:hAnsi="Times New Roman" w:cs="Times New Roman"/>
                <w:sz w:val="22"/>
                <w:szCs w:val="22"/>
                <w:shd w:val="clear" w:color="auto" w:fill="FFFFFF"/>
                <w:lang w:eastAsia="en-US" w:bidi="ar-SA"/>
              </w:rPr>
              <w:t xml:space="preserve"> </w:t>
            </w:r>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161269" w:rsidRDefault="00BE33F7" w:rsidP="00D41613">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Право заявителя на земельный участок зарегистрировано в ЕГРН?</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8450B2">
              <w:rPr>
                <w:rFonts w:ascii="Times New Roman" w:eastAsia="Times New Roman" w:hAnsi="Times New Roman" w:cs="Times New Roman"/>
                <w:sz w:val="22"/>
                <w:szCs w:val="22"/>
                <w:shd w:val="clear" w:color="auto" w:fill="FFFFFF"/>
                <w:lang w:eastAsia="en-US" w:bidi="ar-SA"/>
              </w:rPr>
              <w:t>.</w:t>
            </w:r>
            <w:r w:rsidR="00C4229D">
              <w:rPr>
                <w:rFonts w:ascii="Times New Roman" w:eastAsia="Times New Roman" w:hAnsi="Times New Roman" w:cs="Times New Roman"/>
                <w:sz w:val="22"/>
                <w:szCs w:val="22"/>
                <w:shd w:val="clear" w:color="auto" w:fill="FFFFFF"/>
                <w:lang w:eastAsia="en-US" w:bidi="ar-SA"/>
              </w:rPr>
              <w:t>Право зарегистрировано ЕГРН</w:t>
            </w:r>
          </w:p>
          <w:p w:rsidR="008450B2" w:rsidRPr="00417B96" w:rsidRDefault="008450B2" w:rsidP="008450B2">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C4229D">
              <w:rPr>
                <w:rFonts w:ascii="Times New Roman" w:eastAsia="Times New Roman" w:hAnsi="Times New Roman" w:cs="Times New Roman"/>
                <w:sz w:val="22"/>
                <w:szCs w:val="22"/>
                <w:shd w:val="clear" w:color="auto" w:fill="FFFFFF"/>
                <w:lang w:eastAsia="en-US" w:bidi="ar-SA"/>
              </w:rPr>
              <w:t>Право не зарегистрировано ЕГРН</w:t>
            </w: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Кем выполняются земляные работы?</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00C4229D">
              <w:rPr>
                <w:rFonts w:ascii="Times New Roman" w:eastAsia="Times New Roman" w:hAnsi="Times New Roman" w:cs="Times New Roman"/>
                <w:sz w:val="22"/>
                <w:szCs w:val="22"/>
                <w:shd w:val="clear" w:color="auto" w:fill="FFFFFF"/>
                <w:lang w:eastAsia="en-US" w:bidi="ar-SA"/>
              </w:rPr>
              <w:t>Заявителем</w:t>
            </w:r>
          </w:p>
          <w:p w:rsidR="00BE33F7" w:rsidRPr="00417B96" w:rsidRDefault="00BE33F7" w:rsidP="00C4229D">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Подрядной организацией</w:t>
            </w:r>
          </w:p>
        </w:tc>
      </w:tr>
      <w:tr w:rsidR="00BE33F7" w:rsidRPr="0057755B" w:rsidTr="00E53F30">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Какие виды работ планируется проводить?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C4229D">
              <w:rPr>
                <w:rFonts w:ascii="Times New Roman" w:eastAsia="Times New Roman" w:hAnsi="Times New Roman" w:cs="Times New Roman"/>
                <w:sz w:val="22"/>
                <w:szCs w:val="22"/>
                <w:shd w:val="clear" w:color="auto" w:fill="FFFFFF"/>
                <w:lang w:eastAsia="en-US" w:bidi="ar-SA"/>
              </w:rPr>
              <w:t>Работы, связанные со строительством</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Ремонтные работы</w:t>
            </w:r>
          </w:p>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r w:rsidR="00C4229D">
              <w:rPr>
                <w:rFonts w:ascii="Times New Roman" w:eastAsia="Times New Roman" w:hAnsi="Times New Roman" w:cs="Times New Roman"/>
                <w:sz w:val="22"/>
                <w:szCs w:val="22"/>
                <w:shd w:val="clear" w:color="auto" w:fill="FFFFFF"/>
                <w:lang w:eastAsia="en-US" w:bidi="ar-SA"/>
              </w:rPr>
              <w:t>Работы по размещению объектов</w:t>
            </w:r>
          </w:p>
          <w:p w:rsidR="008450B2" w:rsidRPr="00417B96" w:rsidRDefault="008450B2" w:rsidP="00C4229D">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4.</w:t>
            </w:r>
            <w:r w:rsidR="00C4229D">
              <w:rPr>
                <w:rFonts w:ascii="Times New Roman" w:eastAsia="Times New Roman" w:hAnsi="Times New Roman" w:cs="Times New Roman"/>
                <w:sz w:val="22"/>
                <w:szCs w:val="22"/>
                <w:shd w:val="clear" w:color="auto" w:fill="FFFFFF"/>
                <w:lang w:eastAsia="en-US" w:bidi="ar-SA"/>
              </w:rPr>
              <w:t>Работы по благоустройству территории</w:t>
            </w:r>
          </w:p>
        </w:tc>
      </w:tr>
      <w:tr w:rsidR="00BE33F7" w:rsidRPr="0057755B" w:rsidTr="00E53F30">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Какая цель проведения работ?</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DC0C2E">
              <w:rPr>
                <w:rFonts w:ascii="Times New Roman" w:eastAsia="Times New Roman" w:hAnsi="Times New Roman" w:cs="Times New Roman"/>
                <w:sz w:val="22"/>
                <w:szCs w:val="22"/>
                <w:shd w:val="clear" w:color="auto" w:fill="FFFFFF"/>
                <w:lang w:eastAsia="en-US" w:bidi="ar-SA"/>
              </w:rPr>
              <w:t>Капитальный, текущий ремонт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DC0C2E">
              <w:rPr>
                <w:rFonts w:ascii="Times New Roman" w:eastAsia="Times New Roman" w:hAnsi="Times New Roman" w:cs="Times New Roman"/>
                <w:sz w:val="22"/>
                <w:szCs w:val="22"/>
                <w:shd w:val="clear" w:color="auto" w:fill="FFFFFF"/>
                <w:lang w:eastAsia="en-US" w:bidi="ar-SA"/>
              </w:rPr>
              <w:t>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3. </w:t>
            </w:r>
            <w:r w:rsidR="00DC0C2E">
              <w:rPr>
                <w:rFonts w:ascii="Times New Roman" w:eastAsia="Times New Roman" w:hAnsi="Times New Roman" w:cs="Times New Roman"/>
                <w:sz w:val="22"/>
                <w:szCs w:val="22"/>
                <w:shd w:val="clear" w:color="auto" w:fill="FFFFFF"/>
                <w:lang w:eastAsia="en-US" w:bidi="ar-SA"/>
              </w:rPr>
              <w:t>Переустройство (перепланировка)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4. </w:t>
            </w:r>
            <w:r w:rsidR="00DC0C2E">
              <w:rPr>
                <w:rFonts w:ascii="Times New Roman" w:eastAsia="Times New Roman" w:hAnsi="Times New Roman" w:cs="Times New Roman"/>
                <w:sz w:val="22"/>
                <w:szCs w:val="22"/>
                <w:shd w:val="clear" w:color="auto" w:fill="FFFFFF"/>
                <w:lang w:eastAsia="en-US" w:bidi="ar-SA"/>
              </w:rPr>
              <w:t>Ремонт инженерных сетей</w:t>
            </w:r>
          </w:p>
          <w:p w:rsidR="001328B4" w:rsidRP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Pr="00417B96"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C4229D"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Требуется при проведении работ вырубка зеленых насаждений?</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Не требуется</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2.Требуется</w:t>
            </w: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Кем выполняются работы по восстановлению озеленения?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Заявителем</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2.Подрядной организацией</w:t>
            </w:r>
          </w:p>
        </w:tc>
      </w:tr>
      <w:tr w:rsidR="00FB0FA5"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Какая причина продления разрешения?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 xml:space="preserve">Продление сроков </w:t>
            </w:r>
            <w:r>
              <w:rPr>
                <w:rFonts w:ascii="Times New Roman" w:eastAsia="Times New Roman" w:hAnsi="Times New Roman" w:cs="Times New Roman"/>
                <w:sz w:val="22"/>
                <w:szCs w:val="22"/>
                <w:shd w:val="clear" w:color="auto" w:fill="FFFFFF"/>
                <w:lang w:eastAsia="en-US" w:bidi="ar-SA"/>
              </w:rPr>
              <w:t>проведения работ</w:t>
            </w:r>
          </w:p>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2.Изменения вида работ</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3.Изменение подрядной организации</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Какие виды работ проводятся?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Аварийно-восстановительные</w:t>
            </w:r>
            <w:r>
              <w:rPr>
                <w:rFonts w:ascii="Times New Roman" w:eastAsia="Times New Roman" w:hAnsi="Times New Roman" w:cs="Times New Roman"/>
                <w:sz w:val="22"/>
                <w:szCs w:val="22"/>
                <w:shd w:val="clear" w:color="auto" w:fill="FFFFFF"/>
                <w:lang w:eastAsia="en-US" w:bidi="ar-SA"/>
              </w:rPr>
              <w:t xml:space="preserve"> работы</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2.Аварийные работы на инженерных сетях</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Работы проводятся на проезжей части?</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C96914" w:rsidRPr="00D13776">
              <w:rPr>
                <w:rFonts w:ascii="Times New Roman" w:eastAsia="Times New Roman" w:hAnsi="Times New Roman" w:cs="Times New Roman"/>
                <w:sz w:val="22"/>
                <w:szCs w:val="22"/>
                <w:shd w:val="clear" w:color="auto" w:fill="FFFFFF"/>
                <w:lang w:eastAsia="en-US" w:bidi="ar-SA"/>
              </w:rPr>
              <w:t xml:space="preserve">Работы не затрагивают </w:t>
            </w:r>
            <w:r w:rsidRPr="00D13776">
              <w:rPr>
                <w:rFonts w:ascii="Times New Roman" w:eastAsia="Times New Roman" w:hAnsi="Times New Roman" w:cs="Times New Roman"/>
                <w:sz w:val="22"/>
                <w:szCs w:val="22"/>
                <w:shd w:val="clear" w:color="auto" w:fill="FFFFFF"/>
                <w:lang w:eastAsia="en-US" w:bidi="ar-SA"/>
              </w:rPr>
              <w:t>проезжую часть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2.Работы проводятся на проезжей части</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C96914"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Требуется восстановление твердого покрытия и благоустройства?</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требуется</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Pr="00D13776">
              <w:rPr>
                <w:rFonts w:ascii="Times New Roman" w:eastAsia="Times New Roman" w:hAnsi="Times New Roman" w:cs="Times New Roman"/>
                <w:sz w:val="22"/>
                <w:szCs w:val="22"/>
                <w:shd w:val="clear" w:color="auto" w:fill="FFFFFF"/>
                <w:lang w:eastAsia="en-US" w:bidi="ar-SA"/>
              </w:rPr>
              <w:t>Требуется</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Земляные работы по разрешению проводились?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проводились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2.Проводились</w:t>
            </w:r>
          </w:p>
        </w:tc>
      </w:tr>
    </w:tbl>
    <w:p w:rsidR="00BE33F7" w:rsidRDefault="00BE33F7" w:rsidP="00D25E20">
      <w:pPr>
        <w:widowControl/>
        <w:spacing w:line="259" w:lineRule="auto"/>
        <w:rPr>
          <w:rFonts w:ascii="Times New Roman" w:eastAsia="Times New Roman" w:hAnsi="Times New Roman" w:cs="Times New Roman"/>
          <w:b/>
          <w:sz w:val="28"/>
          <w:szCs w:val="22"/>
          <w:lang w:eastAsia="en-US" w:bidi="ar-SA"/>
        </w:rPr>
        <w:sectPr w:rsidR="00BE33F7" w:rsidSect="00953888">
          <w:pgSz w:w="11900" w:h="16840"/>
          <w:pgMar w:top="1134" w:right="850" w:bottom="1134" w:left="1701" w:header="431" w:footer="0" w:gutter="0"/>
          <w:pgNumType w:start="1"/>
          <w:cols w:space="720"/>
          <w:titlePg/>
          <w:docGrid w:linePitch="326"/>
        </w:sectPr>
      </w:pPr>
    </w:p>
    <w:p w:rsidR="00511104" w:rsidRPr="00511104" w:rsidRDefault="00511104" w:rsidP="0051110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Приложение № 2</w:t>
      </w:r>
    </w:p>
    <w:p w:rsidR="00511104" w:rsidRPr="009109C1" w:rsidRDefault="00511104" w:rsidP="0051110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11104" w:rsidRDefault="00511104" w:rsidP="0051110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11104" w:rsidRDefault="00511104" w:rsidP="00511104">
      <w:pPr>
        <w:pStyle w:val="1"/>
        <w:ind w:left="0" w:right="-8"/>
        <w:jc w:val="right"/>
        <w:rPr>
          <w:b w:val="0"/>
          <w:sz w:val="24"/>
          <w:szCs w:val="24"/>
        </w:rPr>
      </w:pPr>
      <w:r>
        <w:rPr>
          <w:b w:val="0"/>
          <w:sz w:val="24"/>
          <w:szCs w:val="24"/>
        </w:rPr>
        <w:t xml:space="preserve"> на осуществление земляных работ» </w:t>
      </w:r>
    </w:p>
    <w:p w:rsidR="00511104" w:rsidRDefault="00511104" w:rsidP="0051110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11104" w:rsidRDefault="00511104" w:rsidP="00A251B9">
      <w:pPr>
        <w:pStyle w:val="1"/>
        <w:ind w:left="0" w:right="-8"/>
        <w:jc w:val="right"/>
        <w:rPr>
          <w:b w:val="0"/>
          <w:sz w:val="24"/>
          <w:szCs w:val="24"/>
        </w:rPr>
      </w:pPr>
      <w:r>
        <w:rPr>
          <w:b w:val="0"/>
          <w:sz w:val="24"/>
          <w:szCs w:val="24"/>
        </w:rPr>
        <w:t xml:space="preserve">                                                                           </w:t>
      </w:r>
      <w:r w:rsidR="00A251B9" w:rsidRPr="00A251B9">
        <w:rPr>
          <w:b w:val="0"/>
          <w:sz w:val="24"/>
          <w:szCs w:val="24"/>
        </w:rPr>
        <w:t>Борискино-</w:t>
      </w:r>
      <w:proofErr w:type="spellStart"/>
      <w:r w:rsidR="00A251B9" w:rsidRPr="00A251B9">
        <w:rPr>
          <w:b w:val="0"/>
          <w:sz w:val="24"/>
          <w:szCs w:val="24"/>
        </w:rPr>
        <w:t>Игар</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511104" w:rsidRPr="009109C1" w:rsidRDefault="00511104" w:rsidP="00A251B9">
      <w:pPr>
        <w:pStyle w:val="1"/>
        <w:ind w:left="0" w:right="-8"/>
        <w:jc w:val="right"/>
        <w:rPr>
          <w:b w:val="0"/>
          <w:sz w:val="24"/>
          <w:szCs w:val="24"/>
        </w:rPr>
      </w:pPr>
      <w:r w:rsidRPr="009109C1">
        <w:rPr>
          <w:b w:val="0"/>
          <w:sz w:val="24"/>
          <w:szCs w:val="24"/>
        </w:rPr>
        <w:t xml:space="preserve"> </w:t>
      </w:r>
      <w:r>
        <w:rPr>
          <w:b w:val="0"/>
          <w:sz w:val="24"/>
          <w:szCs w:val="24"/>
        </w:rPr>
        <w:t xml:space="preserve">                                                                                                                                 </w:t>
      </w:r>
      <w:r w:rsidRPr="009109C1">
        <w:rPr>
          <w:b w:val="0"/>
          <w:sz w:val="24"/>
          <w:szCs w:val="24"/>
        </w:rPr>
        <w:t>Самарской области</w:t>
      </w:r>
    </w:p>
    <w:p w:rsidR="00511104" w:rsidRPr="00511104" w:rsidRDefault="00511104" w:rsidP="00A251B9">
      <w:pPr>
        <w:spacing w:line="276" w:lineRule="auto"/>
        <w:ind w:right="707"/>
        <w:jc w:val="right"/>
        <w:outlineLvl w:val="1"/>
        <w:rPr>
          <w:rFonts w:ascii="Times New Roman" w:eastAsia="Microsoft Sans Serif" w:hAnsi="Times New Roman" w:cs="Times New Roman"/>
          <w:b/>
          <w:bCs/>
        </w:rPr>
      </w:pPr>
    </w:p>
    <w:p w:rsidR="00511104" w:rsidRPr="00511104" w:rsidRDefault="00511104" w:rsidP="00511104">
      <w:pPr>
        <w:ind w:left="3397"/>
        <w:jc w:val="both"/>
        <w:rPr>
          <w:rFonts w:ascii="Times New Roman" w:eastAsia="Microsoft Sans Serif" w:hAnsi="Times New Roman" w:cs="Times New Roman"/>
        </w:rPr>
      </w:pPr>
    </w:p>
    <w:p w:rsidR="002E19D4" w:rsidRDefault="00511104" w:rsidP="002E19D4">
      <w:pPr>
        <w:spacing w:line="276" w:lineRule="auto"/>
        <w:ind w:right="709"/>
        <w:jc w:val="center"/>
        <w:outlineLvl w:val="1"/>
        <w:rPr>
          <w:rFonts w:ascii="Times New Roman" w:eastAsia="SimSun" w:hAnsi="Times New Roman" w:cs="Times New Roman"/>
        </w:rPr>
      </w:pPr>
      <w:r w:rsidRPr="00511104">
        <w:rPr>
          <w:rFonts w:ascii="Times New Roman" w:eastAsia="SimSun" w:hAnsi="Times New Roman" w:cs="Times New Roman"/>
        </w:rPr>
        <w:t>РАЗРЕШЕНИЕ</w:t>
      </w:r>
    </w:p>
    <w:p w:rsidR="002E19D4" w:rsidRPr="00511104" w:rsidRDefault="002E19D4" w:rsidP="002E19D4">
      <w:pPr>
        <w:spacing w:line="276" w:lineRule="auto"/>
        <w:ind w:right="709"/>
        <w:jc w:val="center"/>
        <w:outlineLvl w:val="1"/>
        <w:rPr>
          <w:rFonts w:ascii="Times New Roman" w:eastAsia="Microsoft Sans Serif" w:hAnsi="Times New Roman" w:cs="Times New Roman"/>
          <w:bCs/>
        </w:rPr>
      </w:pPr>
      <w:r w:rsidRPr="002E19D4">
        <w:rPr>
          <w:rFonts w:ascii="Times New Roman" w:eastAsia="SimSun" w:hAnsi="Times New Roman" w:cs="Times New Roman"/>
          <w:b/>
          <w:bCs/>
        </w:rPr>
        <w:t xml:space="preserve"> </w:t>
      </w:r>
      <w:r w:rsidRPr="00511104">
        <w:rPr>
          <w:rFonts w:ascii="Times New Roman" w:eastAsia="SimSun" w:hAnsi="Times New Roman" w:cs="Times New Roman"/>
          <w:bCs/>
        </w:rPr>
        <w:t>на осуществление земляных работ</w:t>
      </w:r>
    </w:p>
    <w:p w:rsidR="00511104" w:rsidRPr="00511104" w:rsidRDefault="00511104" w:rsidP="00511104">
      <w:pPr>
        <w:jc w:val="center"/>
        <w:rPr>
          <w:rFonts w:ascii="Times New Roman" w:eastAsia="Microsoft Sans Serif" w:hAnsi="Times New Roman" w:cs="Times New Roman"/>
        </w:rPr>
      </w:pPr>
    </w:p>
    <w:p w:rsidR="00511104" w:rsidRPr="00511104" w:rsidRDefault="00511104" w:rsidP="00511104">
      <w:pPr>
        <w:jc w:val="center"/>
        <w:rPr>
          <w:rFonts w:ascii="Times New Roman" w:eastAsia="Microsoft Sans Serif" w:hAnsi="Times New Roman" w:cs="Times New Roman"/>
        </w:rPr>
      </w:pPr>
      <w:r w:rsidRPr="00511104">
        <w:rPr>
          <w:rFonts w:ascii="Times New Roman" w:eastAsia="SimSun" w:hAnsi="Times New Roman" w:cs="Times New Roman"/>
        </w:rPr>
        <w:t xml:space="preserve">№ </w:t>
      </w:r>
      <w:r w:rsidRPr="00511104">
        <w:rPr>
          <w:rFonts w:ascii="Times New Roman" w:eastAsia="SimSun" w:hAnsi="Times New Roman" w:cs="Times New Roman"/>
          <w:bCs/>
        </w:rPr>
        <w:t xml:space="preserve"> ___________</w:t>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11104" w:rsidRPr="00511104" w:rsidTr="001159B4">
        <w:tc>
          <w:tcPr>
            <w:tcW w:w="9352" w:type="dxa"/>
            <w:tcBorders>
              <w:bottom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p>
          <w:p w:rsidR="00511104" w:rsidRPr="00511104" w:rsidRDefault="00511104" w:rsidP="00511104">
            <w:pPr>
              <w:jc w:val="both"/>
              <w:rPr>
                <w:rFonts w:ascii="Times New Roman" w:eastAsia="Microsoft Sans Serif" w:hAnsi="Times New Roman" w:cs="Times New Roman"/>
                <w:bCs/>
              </w:rPr>
            </w:pPr>
          </w:p>
        </w:tc>
      </w:tr>
      <w:tr w:rsidR="00511104" w:rsidRPr="00511104" w:rsidTr="001159B4">
        <w:tc>
          <w:tcPr>
            <w:tcW w:w="9352" w:type="dxa"/>
            <w:tcBorders>
              <w:top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r w:rsidRPr="00511104">
              <w:rPr>
                <w:rFonts w:ascii="Times New Roman" w:eastAsia="Microsoft Sans Serif" w:hAnsi="Times New Roman" w:cs="Times New Roman"/>
                <w:bCs/>
              </w:rPr>
              <w:t>(наименование уполномоченного органа местного самоуправления)</w:t>
            </w:r>
          </w:p>
        </w:tc>
      </w:tr>
    </w:tbl>
    <w:p w:rsidR="00511104" w:rsidRPr="00511104" w:rsidRDefault="00511104" w:rsidP="00511104">
      <w:pPr>
        <w:ind w:firstLine="993"/>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заявителя (заказчика): </w:t>
      </w:r>
      <w:r w:rsidRPr="00511104">
        <w:rPr>
          <w:rFonts w:ascii="Times New Roman" w:eastAsia="SimSun" w:hAnsi="Times New Roman" w:cs="Times New Roman"/>
          <w:bCs/>
          <w:u w:val="single"/>
        </w:rPr>
        <w:t>_________________________________________</w:t>
      </w:r>
      <w:r w:rsidRPr="00511104">
        <w:rPr>
          <w:rFonts w:ascii="Times New Roman" w:eastAsia="SimSun" w:hAnsi="Times New Roman" w:cs="Times New Roman"/>
        </w:rPr>
        <w:t>.</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Адрес производства земляных работ:  </w:t>
      </w:r>
      <w:r w:rsidRPr="00511104">
        <w:rPr>
          <w:rFonts w:ascii="Times New Roman" w:eastAsia="SimSun" w:hAnsi="Times New Roman" w:cs="Times New Roman"/>
          <w:bCs/>
          <w:u w:val="single"/>
        </w:rPr>
        <w:t>__________________________________________.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работ: </w:t>
      </w:r>
      <w:r w:rsidRPr="00511104">
        <w:rPr>
          <w:rFonts w:ascii="Times New Roman" w:eastAsia="SimSun" w:hAnsi="Times New Roman" w:cs="Times New Roman"/>
          <w:bCs/>
          <w:u w:val="single"/>
        </w:rPr>
        <w:t>________________</w:t>
      </w:r>
      <w:r>
        <w:rPr>
          <w:rFonts w:ascii="Times New Roman" w:eastAsia="SimSun" w:hAnsi="Times New Roman" w:cs="Times New Roman"/>
          <w:bCs/>
          <w:u w:val="single"/>
        </w:rPr>
        <w:t>__________________________________________</w:t>
      </w:r>
      <w:r w:rsidRPr="00511104">
        <w:rPr>
          <w:rFonts w:ascii="Times New Roman" w:eastAsia="SimSun" w:hAnsi="Times New Roman" w:cs="Times New Roman"/>
          <w:bCs/>
          <w:u w:val="single"/>
        </w:rPr>
        <w:t>_.</w:t>
      </w:r>
      <w:r w:rsidRPr="00511104">
        <w:rPr>
          <w:rFonts w:ascii="Times New Roman" w:eastAsia="SimSun" w:hAnsi="Times New Roman" w:cs="Times New Roman"/>
        </w:rPr>
        <w:t xml:space="preserve"> </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Вид и объем вскрываемого покрытия (вид/объем в м</w:t>
      </w:r>
      <w:r w:rsidRPr="00511104">
        <w:rPr>
          <w:rFonts w:ascii="Times New Roman" w:eastAsia="SimSun" w:hAnsi="Times New Roman" w:cs="Times New Roman"/>
          <w:vertAlign w:val="superscript"/>
        </w:rPr>
        <w:t>3</w:t>
      </w:r>
      <w:r w:rsidRPr="00511104">
        <w:rPr>
          <w:rFonts w:ascii="Times New Roman" w:eastAsia="SimSun" w:hAnsi="Times New Roman" w:cs="Times New Roman"/>
        </w:rPr>
        <w:t xml:space="preserve"> или кв. м): </w:t>
      </w:r>
      <w:r w:rsidRPr="00511104">
        <w:rPr>
          <w:rFonts w:ascii="Times New Roman" w:eastAsia="SimSun" w:hAnsi="Times New Roman" w:cs="Times New Roman"/>
          <w:bCs/>
          <w:u w:val="single"/>
        </w:rPr>
        <w:t>__________________________________________________</w:t>
      </w:r>
      <w:r>
        <w:rPr>
          <w:rFonts w:ascii="Times New Roman" w:eastAsia="SimSun" w:hAnsi="Times New Roman" w:cs="Times New Roman"/>
          <w:bCs/>
          <w:u w:val="single"/>
        </w:rPr>
        <w:t>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Период производства земляных работ: </w:t>
      </w:r>
      <w:proofErr w:type="gramStart"/>
      <w:r w:rsidRPr="00511104">
        <w:rPr>
          <w:rFonts w:ascii="Times New Roman" w:eastAsia="SimSun" w:hAnsi="Times New Roman" w:cs="Times New Roman"/>
        </w:rPr>
        <w:t>с</w:t>
      </w:r>
      <w:proofErr w:type="gramEnd"/>
      <w:r w:rsidRPr="00511104">
        <w:rPr>
          <w:rFonts w:ascii="Times New Roman" w:eastAsia="SimSun" w:hAnsi="Times New Roman" w:cs="Times New Roman"/>
        </w:rPr>
        <w:t xml:space="preserve"> </w:t>
      </w:r>
      <w:r w:rsidRPr="00511104">
        <w:rPr>
          <w:rFonts w:ascii="Times New Roman" w:eastAsia="SimSun" w:hAnsi="Times New Roman" w:cs="Times New Roman"/>
          <w:bCs/>
          <w:u w:val="single"/>
        </w:rPr>
        <w:t>__________</w:t>
      </w:r>
      <w:r w:rsidRPr="00511104">
        <w:rPr>
          <w:rFonts w:ascii="Times New Roman" w:eastAsia="SimSun" w:hAnsi="Times New Roman" w:cs="Times New Roman"/>
        </w:rPr>
        <w:t>_ по 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 xml:space="preserve">Наименование подрядной организации, осуществляющей земляные работы: </w:t>
      </w:r>
      <w:r w:rsidRPr="00511104">
        <w:rPr>
          <w:rFonts w:ascii="Times New Roman" w:eastAsia="SimSun" w:hAnsi="Times New Roman" w:cs="Times New Roman"/>
          <w:bCs/>
          <w:u w:val="single"/>
        </w:rPr>
        <w:t>_____________________________________________________</w:t>
      </w:r>
      <w:r>
        <w:rPr>
          <w:rFonts w:ascii="Times New Roman" w:eastAsia="SimSun" w:hAnsi="Times New Roman" w:cs="Times New Roman"/>
          <w:bCs/>
          <w:u w:val="single"/>
        </w:rPr>
        <w:t>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Сведения о должностных лицах, ответственных за производство земляных работ:</w:t>
      </w:r>
      <w:r w:rsidRPr="00511104">
        <w:rPr>
          <w:rFonts w:ascii="Times New Roman" w:eastAsia="SimSun" w:hAnsi="Times New Roman" w:cs="Times New Roman"/>
          <w:bCs/>
          <w:u w:val="single"/>
        </w:rPr>
        <w:t xml:space="preserve"> _____________________________________________________</w:t>
      </w:r>
      <w:r>
        <w:rPr>
          <w:rFonts w:ascii="Times New Roman" w:eastAsia="SimSun" w:hAnsi="Times New Roman" w:cs="Times New Roman"/>
          <w:bCs/>
          <w:u w:val="single"/>
        </w:rPr>
        <w:t>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подрядной организации, выполняющей работы по восстановлению благоустройства: </w:t>
      </w:r>
      <w:r w:rsidRPr="00511104">
        <w:rPr>
          <w:rFonts w:ascii="Times New Roman" w:eastAsia="SimSun" w:hAnsi="Times New Roman" w:cs="Times New Roman"/>
          <w:bCs/>
          <w:u w:val="single"/>
        </w:rPr>
        <w:t>____________________________________________________________________</w:t>
      </w:r>
      <w:r>
        <w:rPr>
          <w:rFonts w:ascii="Times New Roman" w:eastAsia="SimSun" w:hAnsi="Times New Roman" w:cs="Times New Roman"/>
          <w:bCs/>
          <w:u w:val="single"/>
        </w:rPr>
        <w:t>___________</w:t>
      </w:r>
      <w:r w:rsidRPr="00511104">
        <w:rPr>
          <w:rFonts w:ascii="Times New Roman" w:eastAsia="SimSun" w:hAnsi="Times New Roman" w:cs="Times New Roman"/>
          <w:bCs/>
          <w:u w:val="single"/>
        </w:rPr>
        <w:t>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11104" w:rsidRPr="00511104" w:rsidTr="001159B4">
        <w:trPr>
          <w:trHeight w:val="528"/>
        </w:trPr>
        <w:tc>
          <w:tcPr>
            <w:tcW w:w="4163"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r w:rsidRPr="00511104">
              <w:rPr>
                <w:rFonts w:ascii="Times New Roman" w:eastAsia="Microsoft Sans Serif"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c>
      </w:tr>
    </w:tbl>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p w:rsidR="00511104" w:rsidRDefault="00511104" w:rsidP="00511104">
      <w:pPr>
        <w:jc w:val="both"/>
        <w:rPr>
          <w:rFonts w:ascii="Times New Roman" w:eastAsia="SimSun" w:hAnsi="Times New Roman" w:cs="Times New Roman"/>
        </w:rPr>
      </w:pPr>
      <w:r w:rsidRPr="00511104">
        <w:rPr>
          <w:rFonts w:ascii="Times New Roman" w:eastAsia="SimSun" w:hAnsi="Times New Roman" w:cs="Times New Roman"/>
        </w:rPr>
        <w:t>Особые отметки ____________________________________________________________.</w:t>
      </w:r>
    </w:p>
    <w:p w:rsidR="00511104" w:rsidRDefault="00511104" w:rsidP="00511104">
      <w:pPr>
        <w:jc w:val="both"/>
        <w:rPr>
          <w:rFonts w:ascii="Times New Roman" w:eastAsia="SimSun" w:hAnsi="Times New Roman" w:cs="Times New Roman"/>
        </w:rPr>
      </w:pPr>
    </w:p>
    <w:p w:rsidR="00511104" w:rsidRDefault="00511104" w:rsidP="00511104">
      <w:pPr>
        <w:jc w:val="both"/>
        <w:rPr>
          <w:rFonts w:ascii="Times New Roman" w:eastAsia="SimSun" w:hAnsi="Times New Roman" w:cs="Times New Roman"/>
        </w:rPr>
      </w:pPr>
      <w:r>
        <w:rPr>
          <w:rFonts w:ascii="Times New Roman" w:eastAsia="SimSun" w:hAnsi="Times New Roman" w:cs="Times New Roman"/>
        </w:rPr>
        <w:t>Глава сельского поселения____________________</w:t>
      </w:r>
    </w:p>
    <w:p w:rsidR="00511104" w:rsidRPr="00511104" w:rsidRDefault="00511104" w:rsidP="00511104">
      <w:pPr>
        <w:jc w:val="both"/>
        <w:rPr>
          <w:rFonts w:ascii="Times New Roman" w:eastAsia="Microsoft Sans Serif" w:hAnsi="Times New Roman" w:cs="Times New Roman"/>
        </w:rPr>
      </w:pPr>
      <w:proofErr w:type="gramStart"/>
      <w:r>
        <w:rPr>
          <w:rFonts w:ascii="Times New Roman" w:eastAsia="SimSun" w:hAnsi="Times New Roman" w:cs="Times New Roman"/>
        </w:rPr>
        <w:t>муниципального</w:t>
      </w:r>
      <w:proofErr w:type="gramEnd"/>
      <w:r>
        <w:rPr>
          <w:rFonts w:ascii="Times New Roman" w:eastAsia="SimSun" w:hAnsi="Times New Roman" w:cs="Times New Roman"/>
        </w:rPr>
        <w:t xml:space="preserve"> район Клявлинский                                                          </w:t>
      </w:r>
      <w:r w:rsidR="000563EB">
        <w:rPr>
          <w:rFonts w:ascii="Times New Roman" w:eastAsia="SimSun" w:hAnsi="Times New Roman" w:cs="Times New Roman"/>
        </w:rPr>
        <w:t xml:space="preserve">     </w:t>
      </w:r>
      <w:r>
        <w:rPr>
          <w:rFonts w:ascii="Times New Roman" w:eastAsia="SimSun" w:hAnsi="Times New Roman" w:cs="Times New Roman"/>
        </w:rPr>
        <w:t>ФИО</w:t>
      </w:r>
    </w:p>
    <w:p w:rsidR="00511104" w:rsidRPr="00511104" w:rsidRDefault="00511104" w:rsidP="00511104">
      <w:pPr>
        <w:tabs>
          <w:tab w:val="left" w:pos="4820"/>
        </w:tabs>
        <w:ind w:left="4820" w:firstLine="2551"/>
        <w:contextualSpacing/>
        <w:jc w:val="both"/>
        <w:rPr>
          <w:rFonts w:ascii="Times New Roman" w:eastAsia="Microsoft Sans Serif" w:hAnsi="Times New Roman" w:cs="Times New Roman"/>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793EF7">
      <w:pPr>
        <w:pStyle w:val="1"/>
        <w:ind w:left="0" w:right="-8"/>
        <w:jc w:val="left"/>
        <w:rPr>
          <w:b w:val="0"/>
          <w:sz w:val="22"/>
          <w:szCs w:val="22"/>
        </w:rPr>
      </w:pPr>
    </w:p>
    <w:p w:rsidR="00354158" w:rsidRDefault="00354158" w:rsidP="00B13567">
      <w:pPr>
        <w:pStyle w:val="1"/>
        <w:ind w:left="5670" w:right="-8"/>
        <w:jc w:val="right"/>
        <w:rPr>
          <w:b w:val="0"/>
          <w:sz w:val="22"/>
          <w:szCs w:val="22"/>
        </w:rPr>
      </w:pPr>
    </w:p>
    <w:p w:rsidR="00793EF7" w:rsidRPr="00511104" w:rsidRDefault="00793EF7" w:rsidP="00793EF7">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Pr>
          <w:rFonts w:ascii="Times New Roman" w:eastAsia="SimSun" w:hAnsi="Times New Roman" w:cs="Times New Roman"/>
          <w:bCs/>
        </w:rPr>
        <w:t>3</w:t>
      </w:r>
    </w:p>
    <w:p w:rsidR="00793EF7" w:rsidRPr="009109C1" w:rsidRDefault="00793EF7" w:rsidP="00793E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793EF7" w:rsidRDefault="00793EF7" w:rsidP="00793EF7">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793EF7" w:rsidRDefault="00793EF7" w:rsidP="00793EF7">
      <w:pPr>
        <w:pStyle w:val="1"/>
        <w:ind w:left="0" w:right="-8"/>
        <w:jc w:val="right"/>
        <w:rPr>
          <w:b w:val="0"/>
          <w:sz w:val="24"/>
          <w:szCs w:val="24"/>
        </w:rPr>
      </w:pPr>
      <w:r>
        <w:rPr>
          <w:b w:val="0"/>
          <w:sz w:val="24"/>
          <w:szCs w:val="24"/>
        </w:rPr>
        <w:t xml:space="preserve"> на осуществление земляных работ» </w:t>
      </w:r>
    </w:p>
    <w:p w:rsidR="00793EF7" w:rsidRDefault="00793EF7" w:rsidP="00793EF7">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793EF7" w:rsidRDefault="00793EF7" w:rsidP="00A251B9">
      <w:pPr>
        <w:pStyle w:val="1"/>
        <w:ind w:left="0" w:right="-8"/>
        <w:jc w:val="right"/>
        <w:rPr>
          <w:b w:val="0"/>
          <w:sz w:val="24"/>
          <w:szCs w:val="24"/>
        </w:rPr>
      </w:pPr>
      <w:r>
        <w:rPr>
          <w:b w:val="0"/>
          <w:sz w:val="24"/>
          <w:szCs w:val="24"/>
        </w:rPr>
        <w:t xml:space="preserve">                                                                          </w:t>
      </w:r>
      <w:r w:rsidR="00A251B9" w:rsidRPr="00A251B9">
        <w:rPr>
          <w:b w:val="0"/>
          <w:sz w:val="24"/>
          <w:szCs w:val="24"/>
        </w:rPr>
        <w:t>Борискино-</w:t>
      </w:r>
      <w:proofErr w:type="spellStart"/>
      <w:r w:rsidR="00A251B9" w:rsidRPr="00A251B9">
        <w:rPr>
          <w:b w:val="0"/>
          <w:sz w:val="24"/>
          <w:szCs w:val="24"/>
        </w:rPr>
        <w:t>Игар</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793EF7" w:rsidRPr="00793EF7" w:rsidRDefault="00793EF7"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793EF7" w:rsidRDefault="00793EF7" w:rsidP="00A251B9">
      <w:pPr>
        <w:spacing w:line="276" w:lineRule="auto"/>
        <w:ind w:right="709"/>
        <w:jc w:val="right"/>
        <w:outlineLvl w:val="1"/>
        <w:rPr>
          <w:rFonts w:ascii="Times New Roman" w:eastAsia="SimSun" w:hAnsi="Times New Roman" w:cs="Times New Roman"/>
          <w:b/>
          <w:bCs/>
        </w:rPr>
      </w:pPr>
      <w:bookmarkStart w:id="15" w:name="_Toc103877712"/>
    </w:p>
    <w:bookmarkEnd w:id="15"/>
    <w:p w:rsidR="00793EF7" w:rsidRPr="00793EF7" w:rsidRDefault="00793EF7" w:rsidP="00793EF7">
      <w:pPr>
        <w:jc w:val="center"/>
        <w:rPr>
          <w:rFonts w:ascii="Times New Roman" w:eastAsia="Microsoft Sans Serif" w:hAnsi="Times New Roman" w:cs="Times New Roman"/>
          <w:bCs/>
          <w:u w:val="single"/>
        </w:rPr>
      </w:pPr>
      <w:r w:rsidRPr="00793EF7">
        <w:rPr>
          <w:rFonts w:ascii="Times New Roman" w:eastAsia="SimSun" w:hAnsi="Times New Roman" w:cs="Times New Roman"/>
          <w:bCs/>
          <w:u w:val="single"/>
        </w:rPr>
        <w:t>___________________________________________________________</w:t>
      </w:r>
    </w:p>
    <w:p w:rsidR="00793EF7" w:rsidRPr="00793EF7" w:rsidRDefault="00793EF7" w:rsidP="00793EF7">
      <w:pPr>
        <w:jc w:val="center"/>
        <w:rPr>
          <w:rFonts w:ascii="Times New Roman" w:eastAsia="Microsoft Sans Serif" w:hAnsi="Times New Roman" w:cs="Times New Roman"/>
          <w:bCs/>
        </w:rPr>
      </w:pPr>
      <w:r w:rsidRPr="00793EF7">
        <w:rPr>
          <w:rFonts w:ascii="Times New Roman" w:eastAsia="SimSun" w:hAnsi="Times New Roman" w:cs="Times New Roman"/>
          <w:bCs/>
        </w:rPr>
        <w:t>наименование уполномоченного на предоставление услуги</w:t>
      </w:r>
    </w:p>
    <w:p w:rsidR="00793EF7" w:rsidRPr="00793EF7" w:rsidRDefault="00793EF7" w:rsidP="00793EF7">
      <w:pPr>
        <w:jc w:val="right"/>
        <w:rPr>
          <w:rFonts w:ascii="Times New Roman" w:eastAsia="Microsoft Sans Serif" w:hAnsi="Times New Roman" w:cs="Times New Roman"/>
          <w:bCs/>
        </w:rPr>
      </w:pPr>
    </w:p>
    <w:p w:rsidR="00793EF7" w:rsidRPr="00793EF7" w:rsidRDefault="00793EF7" w:rsidP="00793EF7">
      <w:pPr>
        <w:ind w:left="5103"/>
        <w:rPr>
          <w:rFonts w:ascii="Times New Roman" w:eastAsia="Microsoft Sans Serif" w:hAnsi="Times New Roman" w:cs="Times New Roman"/>
          <w:bCs/>
          <w:vanish/>
          <w:sz w:val="20"/>
          <w:szCs w:val="20"/>
          <w:u w:val="single"/>
        </w:rPr>
      </w:pPr>
      <w:r w:rsidRPr="00793EF7">
        <w:rPr>
          <w:rFonts w:ascii="Times New Roman" w:eastAsia="SimSun" w:hAnsi="Times New Roman" w:cs="Times New Roman"/>
          <w:bCs/>
        </w:rPr>
        <w:t xml:space="preserve">Кому: </w:t>
      </w:r>
      <w:r w:rsidRPr="00793EF7">
        <w:rPr>
          <w:rFonts w:ascii="Times New Roman" w:eastAsia="SimSun" w:hAnsi="Times New Roman" w:cs="Times New Roman"/>
          <w:bCs/>
          <w:u w:val="single"/>
        </w:rPr>
        <w:t xml:space="preserve">________________________________                             </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793EF7">
        <w:rPr>
          <w:rFonts w:ascii="Times New Roman" w:eastAsia="SimSun" w:hAnsi="Times New Roman" w:cs="Times New Roman"/>
          <w:bCs/>
          <w:i/>
          <w:iCs/>
          <w:sz w:val="20"/>
          <w:szCs w:val="20"/>
        </w:rPr>
        <w:t>лица</w:t>
      </w:r>
      <w:proofErr w:type="gramStart"/>
      <w:r w:rsidRPr="00793EF7">
        <w:rPr>
          <w:rFonts w:ascii="Times New Roman" w:eastAsia="SimSun" w:hAnsi="Times New Roman" w:cs="Times New Roman"/>
          <w:bCs/>
          <w:i/>
          <w:iCs/>
          <w:sz w:val="20"/>
          <w:szCs w:val="20"/>
        </w:rPr>
        <w:t>;н</w:t>
      </w:r>
      <w:proofErr w:type="gramEnd"/>
      <w:r w:rsidRPr="00793EF7">
        <w:rPr>
          <w:rFonts w:ascii="Times New Roman" w:eastAsia="SimSun" w:hAnsi="Times New Roman" w:cs="Times New Roman"/>
          <w:bCs/>
          <w:i/>
          <w:iCs/>
          <w:sz w:val="20"/>
          <w:szCs w:val="20"/>
        </w:rPr>
        <w:t>аименование</w:t>
      </w:r>
      <w:proofErr w:type="spellEnd"/>
      <w:r w:rsidRPr="00793EF7">
        <w:rPr>
          <w:rFonts w:ascii="Times New Roman" w:eastAsia="SimSu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93EF7" w:rsidRPr="00793EF7" w:rsidRDefault="00793EF7" w:rsidP="00793EF7">
      <w:pPr>
        <w:ind w:left="5103"/>
        <w:rPr>
          <w:rFonts w:ascii="Times New Roman" w:eastAsia="Microsoft Sans Serif" w:hAnsi="Times New Roman" w:cs="Times New Roman"/>
          <w:bCs/>
        </w:rPr>
      </w:pPr>
      <w:r w:rsidRPr="00793EF7">
        <w:rPr>
          <w:rFonts w:ascii="Times New Roman" w:eastAsia="SimSun" w:hAnsi="Times New Roman" w:cs="Times New Roman"/>
          <w:bCs/>
          <w:u w:val="single"/>
        </w:rPr>
        <w:t xml:space="preserve">             </w:t>
      </w:r>
      <w:r w:rsidRPr="00793EF7">
        <w:rPr>
          <w:rFonts w:ascii="Times New Roman" w:eastAsia="SimSun" w:hAnsi="Times New Roman" w:cs="Times New Roman"/>
          <w:bCs/>
          <w:vanish/>
          <w:u w:val="single"/>
        </w:rPr>
        <w:t>;</w:t>
      </w:r>
    </w:p>
    <w:p w:rsidR="00793EF7" w:rsidRPr="00793EF7" w:rsidRDefault="00793EF7" w:rsidP="00793EF7">
      <w:pPr>
        <w:ind w:left="5103"/>
        <w:rPr>
          <w:rFonts w:ascii="Times New Roman" w:eastAsia="Microsoft Sans Serif" w:hAnsi="Times New Roman" w:cs="Times New Roman"/>
          <w:bCs/>
          <w:u w:val="single"/>
        </w:rPr>
      </w:pPr>
      <w:r w:rsidRPr="00793EF7">
        <w:rPr>
          <w:rFonts w:ascii="Times New Roman" w:eastAsia="SimSun" w:hAnsi="Times New Roman" w:cs="Times New Roman"/>
          <w:bCs/>
        </w:rPr>
        <w:t xml:space="preserve">Контактные данные: </w:t>
      </w:r>
      <w:r w:rsidRPr="00793EF7">
        <w:rPr>
          <w:rFonts w:ascii="Times New Roman" w:eastAsia="SimSun" w:hAnsi="Times New Roman" w:cs="Times New Roman"/>
          <w:bCs/>
          <w:u w:val="single"/>
        </w:rPr>
        <w:t>_______________________</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(почтовый индекс и адрес – для физического лица, в </w:t>
      </w:r>
      <w:proofErr w:type="spellStart"/>
      <w:r w:rsidRPr="00793EF7">
        <w:rPr>
          <w:rFonts w:ascii="Times New Roman" w:eastAsia="SimSun" w:hAnsi="Times New Roman" w:cs="Times New Roman"/>
          <w:bCs/>
          <w:i/>
          <w:iCs/>
          <w:sz w:val="20"/>
          <w:szCs w:val="20"/>
        </w:rPr>
        <w:t>т.ч</w:t>
      </w:r>
      <w:proofErr w:type="spellEnd"/>
      <w:r w:rsidRPr="00793EF7">
        <w:rPr>
          <w:rFonts w:ascii="Times New Roman" w:eastAsia="SimSun"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793EF7" w:rsidRPr="00793EF7" w:rsidRDefault="00793EF7" w:rsidP="00793EF7">
      <w:pPr>
        <w:ind w:left="4678" w:hanging="142"/>
        <w:rPr>
          <w:rFonts w:ascii="Times New Roman" w:eastAsia="Microsoft Sans Serif" w:hAnsi="Times New Roman" w:cs="Times New Roman"/>
          <w:bCs/>
        </w:rPr>
      </w:pPr>
    </w:p>
    <w:p w:rsidR="002E19D4" w:rsidRDefault="00793EF7" w:rsidP="002E19D4">
      <w:pPr>
        <w:spacing w:line="276" w:lineRule="auto"/>
        <w:ind w:right="709"/>
        <w:jc w:val="center"/>
        <w:outlineLvl w:val="1"/>
        <w:rPr>
          <w:rFonts w:ascii="Times New Roman" w:eastAsia="SimSun" w:hAnsi="Times New Roman" w:cs="Times New Roman"/>
          <w:b/>
          <w:bCs/>
        </w:rPr>
      </w:pPr>
      <w:r w:rsidRPr="00793EF7">
        <w:rPr>
          <w:rFonts w:ascii="Times New Roman" w:eastAsia="SimSun" w:hAnsi="Times New Roman" w:cs="Times New Roman"/>
          <w:b/>
          <w:spacing w:val="2"/>
          <w:shd w:val="clear" w:color="auto" w:fill="FFFFFF"/>
        </w:rPr>
        <w:t>РЕШЕНИЕ</w:t>
      </w:r>
      <w:r w:rsidR="002E19D4" w:rsidRPr="002E19D4">
        <w:rPr>
          <w:rFonts w:ascii="Times New Roman" w:eastAsia="SimSun" w:hAnsi="Times New Roman" w:cs="Times New Roman"/>
          <w:b/>
          <w:bCs/>
        </w:rPr>
        <w:t xml:space="preserve"> </w:t>
      </w:r>
    </w:p>
    <w:p w:rsidR="002E19D4" w:rsidRPr="00793EF7" w:rsidRDefault="002E19D4" w:rsidP="002E19D4">
      <w:pPr>
        <w:spacing w:line="276" w:lineRule="auto"/>
        <w:ind w:right="709"/>
        <w:jc w:val="center"/>
        <w:outlineLvl w:val="1"/>
        <w:rPr>
          <w:rFonts w:ascii="Times New Roman" w:eastAsia="Microsoft Sans Serif" w:hAnsi="Times New Roman" w:cs="Times New Roman"/>
          <w:b/>
          <w:bCs/>
        </w:rPr>
      </w:pPr>
      <w:r w:rsidRPr="00793EF7">
        <w:rPr>
          <w:rFonts w:ascii="Times New Roman" w:eastAsia="SimSun" w:hAnsi="Times New Roman" w:cs="Times New Roman"/>
          <w:b/>
          <w:bCs/>
        </w:rPr>
        <w:t xml:space="preserve">об отказе в приеме документов, необходимых для предоставления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 / об отказе в предоставлении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w:t>
      </w:r>
    </w:p>
    <w:p w:rsidR="00793EF7" w:rsidRPr="00793EF7" w:rsidRDefault="00793EF7" w:rsidP="00793EF7">
      <w:pPr>
        <w:ind w:hanging="142"/>
        <w:jc w:val="center"/>
        <w:rPr>
          <w:rFonts w:ascii="Times New Roman" w:eastAsia="Microsoft Sans Serif" w:hAnsi="Times New Roman" w:cs="Times New Roman"/>
          <w:b/>
          <w:bCs/>
        </w:rPr>
      </w:pPr>
    </w:p>
    <w:p w:rsidR="00793EF7" w:rsidRPr="00793EF7" w:rsidRDefault="00793EF7" w:rsidP="00793EF7">
      <w:pPr>
        <w:ind w:firstLine="567"/>
        <w:jc w:val="center"/>
        <w:rPr>
          <w:rFonts w:ascii="Times New Roman" w:eastAsia="Microsoft Sans Serif" w:hAnsi="Times New Roman" w:cs="Times New Roman"/>
          <w:bCs/>
        </w:rPr>
      </w:pPr>
      <w:r w:rsidRPr="00793EF7">
        <w:rPr>
          <w:rFonts w:ascii="Times New Roman" w:eastAsia="SimSun" w:hAnsi="Times New Roman" w:cs="Times New Roman"/>
          <w:bCs/>
          <w:spacing w:val="2"/>
          <w:shd w:val="clear" w:color="auto" w:fill="FFFFFF"/>
        </w:rPr>
        <w:br/>
        <w:t xml:space="preserve"> </w:t>
      </w:r>
      <w:r w:rsidRPr="00793EF7">
        <w:rPr>
          <w:rFonts w:ascii="Times New Roman" w:eastAsia="SimSun" w:hAnsi="Times New Roman" w:cs="Times New Roman"/>
          <w:bCs/>
          <w:u w:val="single"/>
        </w:rPr>
        <w:t>_____________________________________________</w:t>
      </w:r>
      <w:r w:rsidRPr="00793EF7">
        <w:rPr>
          <w:rFonts w:ascii="Times New Roman" w:eastAsia="SimSun" w:hAnsi="Times New Roman" w:cs="Times New Roman"/>
          <w:bCs/>
        </w:rPr>
        <w:br/>
      </w:r>
    </w:p>
    <w:p w:rsidR="00793EF7" w:rsidRPr="00793EF7" w:rsidRDefault="00793EF7" w:rsidP="00793EF7">
      <w:pPr>
        <w:ind w:firstLine="567"/>
        <w:jc w:val="center"/>
        <w:rPr>
          <w:rFonts w:ascii="Times New Roman" w:eastAsia="Microsoft Sans Serif" w:hAnsi="Times New Roman" w:cs="Times New Roman"/>
          <w:bCs/>
          <w:u w:val="single"/>
        </w:rPr>
      </w:pP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_______________ от _________________.</w:t>
      </w:r>
    </w:p>
    <w:p w:rsidR="00793EF7" w:rsidRPr="00793EF7" w:rsidRDefault="00793EF7" w:rsidP="00793EF7">
      <w:pPr>
        <w:tabs>
          <w:tab w:val="left" w:pos="851"/>
        </w:tabs>
        <w:jc w:val="center"/>
        <w:rPr>
          <w:rFonts w:ascii="Times New Roman" w:eastAsia="Calibri" w:hAnsi="Times New Roman" w:cs="Times New Roman"/>
          <w:bCs/>
          <w:i/>
          <w:iCs/>
        </w:rPr>
      </w:pPr>
      <w:r w:rsidRPr="00793EF7">
        <w:rPr>
          <w:rFonts w:ascii="Times New Roman" w:eastAsia="SimSun" w:hAnsi="Times New Roman" w:cs="Times New Roman"/>
          <w:bCs/>
          <w:i/>
          <w:iCs/>
        </w:rPr>
        <w:t>(номер и дата решения)</w:t>
      </w:r>
    </w:p>
    <w:p w:rsidR="00793EF7" w:rsidRPr="00793EF7" w:rsidRDefault="00793EF7" w:rsidP="00793EF7">
      <w:pPr>
        <w:ind w:firstLine="709"/>
        <w:rPr>
          <w:rFonts w:ascii="Times New Roman" w:eastAsia="Microsoft Sans Serif" w:hAnsi="Times New Roman" w:cs="Times New Roman"/>
          <w:bCs/>
        </w:rPr>
      </w:pPr>
    </w:p>
    <w:p w:rsidR="00793EF7" w:rsidRPr="00793EF7" w:rsidRDefault="00793EF7" w:rsidP="00793EF7">
      <w:pPr>
        <w:ind w:firstLine="709"/>
        <w:jc w:val="both"/>
        <w:rPr>
          <w:rFonts w:ascii="Times New Roman" w:eastAsia="Microsoft Sans Serif" w:hAnsi="Times New Roman" w:cs="Times New Roman"/>
          <w:bCs/>
          <w:u w:val="single"/>
        </w:rPr>
      </w:pPr>
      <w:r w:rsidRPr="00793EF7">
        <w:rPr>
          <w:rFonts w:ascii="Times New Roman" w:eastAsia="SimSu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793EF7">
        <w:rPr>
          <w:rFonts w:ascii="Times New Roman" w:eastAsia="SimSun" w:hAnsi="Times New Roman" w:cs="Times New Roman"/>
          <w:bCs/>
          <w:u w:val="single"/>
        </w:rPr>
        <w:t xml:space="preserve">____________ № </w:t>
      </w: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 xml:space="preserve">____________ </w:t>
      </w:r>
      <w:r w:rsidRPr="00793EF7">
        <w:rPr>
          <w:rFonts w:ascii="Times New Roman" w:eastAsia="SimSun" w:hAnsi="Times New Roman" w:cs="Times New Roman"/>
          <w:bCs/>
        </w:rPr>
        <w:t xml:space="preserve">и приложенных к нему документов, </w:t>
      </w:r>
      <w:r w:rsidRPr="00793EF7">
        <w:rPr>
          <w:rFonts w:ascii="Times New Roman" w:eastAsia="SimSun" w:hAnsi="Times New Roman" w:cs="Times New Roman"/>
          <w:bCs/>
          <w:u w:val="single"/>
        </w:rPr>
        <w:t xml:space="preserve">_____________  </w:t>
      </w:r>
      <w:r w:rsidRPr="00793EF7">
        <w:rPr>
          <w:rFonts w:ascii="Times New Roman" w:eastAsia="SimSun" w:hAnsi="Times New Roman" w:cs="Times New Roman"/>
          <w:bCs/>
        </w:rPr>
        <w:t xml:space="preserve">принято решение </w:t>
      </w:r>
      <w:r w:rsidRPr="00793EF7">
        <w:rPr>
          <w:rFonts w:ascii="Times New Roman" w:eastAsia="SimSun" w:hAnsi="Times New Roman" w:cs="Times New Roman"/>
          <w:bCs/>
          <w:u w:val="single"/>
        </w:rPr>
        <w:t>___________________, по следующим основаниям:</w:t>
      </w:r>
    </w:p>
    <w:p w:rsidR="00793EF7" w:rsidRPr="00793EF7" w:rsidRDefault="00793EF7" w:rsidP="00793EF7">
      <w:pPr>
        <w:widowControl/>
        <w:spacing w:after="160" w:line="259" w:lineRule="auto"/>
        <w:contextualSpacing/>
        <w:jc w:val="both"/>
        <w:rPr>
          <w:rFonts w:ascii="Times New Roman" w:eastAsia="Times New Roman" w:hAnsi="Times New Roman" w:cs="Times New Roman"/>
          <w:bCs/>
          <w:color w:val="auto"/>
          <w:u w:val="single"/>
        </w:rPr>
      </w:pPr>
      <w:r w:rsidRPr="00793EF7">
        <w:rPr>
          <w:rFonts w:ascii="Times New Roman" w:eastAsia="SimSun" w:hAnsi="Times New Roman" w:cs="Times New Roman"/>
          <w:bCs/>
          <w:color w:val="auto"/>
          <w:u w:val="single"/>
        </w:rPr>
        <w:t>_____________________________________________________________________________.</w:t>
      </w:r>
    </w:p>
    <w:p w:rsidR="00793EF7" w:rsidRPr="00793EF7" w:rsidRDefault="00793EF7" w:rsidP="00793EF7">
      <w:pPr>
        <w:jc w:val="both"/>
        <w:rPr>
          <w:rFonts w:ascii="Times New Roman" w:eastAsia="Microsoft Sans Serif" w:hAnsi="Times New Roman" w:cs="Times New Roman"/>
          <w:bCs/>
          <w:u w:val="single"/>
        </w:rPr>
      </w:pPr>
      <w:r w:rsidRPr="00793EF7">
        <w:rPr>
          <w:rFonts w:ascii="Times New Roman" w:eastAsia="SimSun"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93EF7" w:rsidRPr="00793EF7" w:rsidRDefault="00793EF7" w:rsidP="00793EF7">
      <w:pPr>
        <w:ind w:firstLine="709"/>
        <w:jc w:val="both"/>
        <w:rPr>
          <w:rFonts w:ascii="Times New Roman" w:eastAsia="Calibri" w:hAnsi="Times New Roman" w:cs="Times New Roman"/>
          <w:bCs/>
        </w:rPr>
      </w:pPr>
      <w:r w:rsidRPr="00793EF7">
        <w:rPr>
          <w:rFonts w:ascii="Times New Roman" w:eastAsia="SimSun"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793EF7" w:rsidRPr="00793EF7" w:rsidRDefault="00793EF7" w:rsidP="00793EF7">
      <w:pPr>
        <w:ind w:firstLine="709"/>
        <w:jc w:val="both"/>
        <w:rPr>
          <w:rFonts w:ascii="Times New Roman" w:eastAsia="Calibri" w:hAnsi="Times New Roman" w:cs="Times New Roman"/>
          <w:bCs/>
        </w:rPr>
      </w:pPr>
    </w:p>
    <w:p w:rsidR="00793EF7" w:rsidRPr="00793EF7" w:rsidRDefault="00793EF7" w:rsidP="00793EF7">
      <w:pPr>
        <w:ind w:firstLine="709"/>
        <w:rPr>
          <w:rFonts w:ascii="Times New Roman" w:eastAsia="Calibri" w:hAnsi="Times New Roman" w:cs="Times New Roman"/>
          <w:bCs/>
        </w:rPr>
      </w:pPr>
    </w:p>
    <w:p w:rsid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Глава сельского поселения_______________________</w:t>
      </w:r>
    </w:p>
    <w:p w:rsidR="00793EF7" w:rsidRP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муниципального района Клявлинский                                                                  ФИО</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5867AC" w:rsidRDefault="005867AC" w:rsidP="005867AC">
      <w:pPr>
        <w:ind w:firstLine="720"/>
        <w:contextualSpacing/>
        <w:jc w:val="right"/>
        <w:rPr>
          <w:rFonts w:ascii="Times New Roman" w:eastAsia="SimSun" w:hAnsi="Times New Roman" w:cs="Times New Roman"/>
          <w:bCs/>
        </w:rPr>
        <w:sectPr w:rsidR="005867AC" w:rsidSect="009A0D3C">
          <w:headerReference w:type="default" r:id="rId9"/>
          <w:pgSz w:w="11900" w:h="16840"/>
          <w:pgMar w:top="1134" w:right="701" w:bottom="1134" w:left="1418" w:header="431" w:footer="0" w:gutter="0"/>
          <w:pgNumType w:start="1"/>
          <w:cols w:space="720"/>
          <w:titlePg/>
          <w:docGrid w:linePitch="326"/>
        </w:sectPr>
      </w:pPr>
    </w:p>
    <w:p w:rsidR="005867AC" w:rsidRPr="00511104" w:rsidRDefault="005867AC" w:rsidP="005867AC">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4</w:t>
      </w:r>
    </w:p>
    <w:p w:rsidR="005867AC" w:rsidRPr="009109C1" w:rsidRDefault="005867AC" w:rsidP="005867AC">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867AC" w:rsidRDefault="005867AC" w:rsidP="005867AC">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867AC" w:rsidRDefault="005867AC" w:rsidP="005867AC">
      <w:pPr>
        <w:pStyle w:val="1"/>
        <w:ind w:left="0" w:right="-8"/>
        <w:jc w:val="right"/>
        <w:rPr>
          <w:b w:val="0"/>
          <w:sz w:val="24"/>
          <w:szCs w:val="24"/>
        </w:rPr>
      </w:pPr>
      <w:r>
        <w:rPr>
          <w:b w:val="0"/>
          <w:sz w:val="24"/>
          <w:szCs w:val="24"/>
        </w:rPr>
        <w:t xml:space="preserve"> на осуществление земляных работ» </w:t>
      </w:r>
    </w:p>
    <w:p w:rsidR="005867AC" w:rsidRDefault="005867AC" w:rsidP="005867AC">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867AC" w:rsidRDefault="005867AC" w:rsidP="00A251B9">
      <w:pPr>
        <w:pStyle w:val="1"/>
        <w:ind w:left="0" w:right="-8"/>
        <w:jc w:val="right"/>
        <w:rPr>
          <w:b w:val="0"/>
          <w:sz w:val="24"/>
          <w:szCs w:val="24"/>
        </w:rPr>
      </w:pPr>
      <w:r>
        <w:rPr>
          <w:b w:val="0"/>
          <w:sz w:val="24"/>
          <w:szCs w:val="24"/>
        </w:rPr>
        <w:t xml:space="preserve">                                                                                                                                                          </w:t>
      </w:r>
      <w:r w:rsidR="00A251B9" w:rsidRPr="00A251B9">
        <w:rPr>
          <w:b w:val="0"/>
          <w:sz w:val="24"/>
          <w:szCs w:val="24"/>
        </w:rPr>
        <w:t>Борискино-</w:t>
      </w:r>
      <w:proofErr w:type="spellStart"/>
      <w:r w:rsidR="00A251B9" w:rsidRPr="00A251B9">
        <w:rPr>
          <w:b w:val="0"/>
          <w:sz w:val="24"/>
          <w:szCs w:val="24"/>
        </w:rPr>
        <w:t>Игар</w:t>
      </w:r>
      <w:proofErr w:type="spellEnd"/>
      <w:r w:rsidR="00A251B9" w:rsidRPr="00A251B9">
        <w:rPr>
          <w:b w:val="0"/>
          <w:sz w:val="24"/>
          <w:szCs w:val="24"/>
        </w:rPr>
        <w:t xml:space="preserve"> </w:t>
      </w:r>
      <w:r w:rsidRPr="009109C1">
        <w:rPr>
          <w:b w:val="0"/>
          <w:sz w:val="24"/>
          <w:szCs w:val="24"/>
        </w:rPr>
        <w:t>муниципального района  Клявлинский</w:t>
      </w:r>
    </w:p>
    <w:p w:rsidR="005867AC" w:rsidRPr="00793EF7" w:rsidRDefault="005867AC"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5867AC" w:rsidRPr="005867AC" w:rsidRDefault="005867AC" w:rsidP="005867AC">
      <w:pPr>
        <w:tabs>
          <w:tab w:val="left" w:pos="1568"/>
        </w:tabs>
        <w:ind w:firstLine="403"/>
        <w:jc w:val="center"/>
        <w:outlineLvl w:val="1"/>
        <w:rPr>
          <w:rFonts w:ascii="Times New Roman" w:eastAsia="Times New Roman" w:hAnsi="Times New Roman" w:cs="Times New Roman"/>
          <w:b/>
          <w:highlight w:val="yellow"/>
        </w:rPr>
      </w:pPr>
      <w:bookmarkStart w:id="16" w:name="_Toc103877714"/>
      <w:r w:rsidRPr="005867AC">
        <w:rPr>
          <w:rFonts w:ascii="Times New Roman" w:eastAsia="Calibri" w:hAnsi="Times New Roman" w:cs="Times New Roman"/>
          <w:b/>
          <w:sz w:val="28"/>
          <w:szCs w:val="28"/>
        </w:rPr>
        <w:t>Проект производства работ на прокладку инженерных сетей (пример)</w:t>
      </w:r>
      <w:bookmarkEnd w:id="16"/>
    </w:p>
    <w:p w:rsidR="00354158" w:rsidRDefault="005867AC" w:rsidP="00B13567">
      <w:pPr>
        <w:pStyle w:val="1"/>
        <w:ind w:left="5670" w:right="-8"/>
        <w:jc w:val="right"/>
        <w:rPr>
          <w:b w:val="0"/>
          <w:sz w:val="22"/>
          <w:szCs w:val="22"/>
        </w:rPr>
      </w:pPr>
      <w:r w:rsidRPr="005867AC">
        <w:rPr>
          <w:rFonts w:ascii="Microsoft Sans Serif" w:eastAsia="Calibri" w:hAnsi="Microsoft Sans Serif" w:cs="Microsoft Sans Serif"/>
          <w:b w:val="0"/>
          <w:bCs w:val="0"/>
          <w:noProof/>
          <w:color w:val="000000"/>
          <w:sz w:val="24"/>
          <w:szCs w:val="24"/>
          <w:lang w:eastAsia="ru-RU"/>
        </w:rPr>
        <w:drawing>
          <wp:anchor distT="128905" distB="0" distL="0" distR="0" simplePos="0" relativeHeight="251669504" behindDoc="1" locked="0" layoutInCell="1" allowOverlap="1" wp14:anchorId="1FDBB46D" wp14:editId="4AA56C40">
            <wp:simplePos x="0" y="0"/>
            <wp:positionH relativeFrom="page">
              <wp:posOffset>247650</wp:posOffset>
            </wp:positionH>
            <wp:positionV relativeFrom="margin">
              <wp:posOffset>1915795</wp:posOffset>
            </wp:positionV>
            <wp:extent cx="10306050" cy="5036820"/>
            <wp:effectExtent l="19050" t="0" r="0" b="0"/>
            <wp:wrapNone/>
            <wp:docPr id="1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0306050" cy="5036820"/>
                    </a:xfrm>
                    <a:prstGeom prst="rect">
                      <a:avLst/>
                    </a:prstGeom>
                  </pic:spPr>
                </pic:pic>
              </a:graphicData>
            </a:graphic>
          </wp:anchor>
        </w:drawing>
      </w:r>
    </w:p>
    <w:p w:rsidR="005867AC" w:rsidRDefault="005867AC" w:rsidP="00B13567">
      <w:pPr>
        <w:pStyle w:val="1"/>
        <w:ind w:left="5670" w:right="-8"/>
        <w:jc w:val="right"/>
        <w:rPr>
          <w:b w:val="0"/>
          <w:sz w:val="22"/>
          <w:szCs w:val="22"/>
        </w:rPr>
        <w:sectPr w:rsidR="005867AC" w:rsidSect="005867AC">
          <w:pgSz w:w="16840" w:h="11900" w:orient="landscape"/>
          <w:pgMar w:top="703" w:right="1134" w:bottom="1418" w:left="1134" w:header="431" w:footer="0" w:gutter="0"/>
          <w:pgNumType w:start="1"/>
          <w:cols w:space="720"/>
          <w:titlePg/>
          <w:docGrid w:linePitch="326"/>
        </w:sectPr>
      </w:pPr>
    </w:p>
    <w:p w:rsidR="0093091E" w:rsidRPr="00511104" w:rsidRDefault="0093091E" w:rsidP="0093091E">
      <w:pPr>
        <w:ind w:firstLine="720"/>
        <w:contextualSpacing/>
        <w:jc w:val="right"/>
        <w:rPr>
          <w:rFonts w:ascii="Times New Roman" w:eastAsia="Times New Roman" w:hAnsi="Times New Roman" w:cs="Times New Roman"/>
          <w:bCs/>
        </w:rPr>
      </w:pPr>
      <w:bookmarkStart w:id="17" w:name="bookmark570"/>
      <w:bookmarkStart w:id="18" w:name="bookmark571"/>
      <w:bookmarkStart w:id="19" w:name="bookmark572"/>
      <w:bookmarkStart w:id="20" w:name="_Toc103862231"/>
      <w:bookmarkStart w:id="21" w:name="_Toc103862266"/>
      <w:bookmarkStart w:id="22" w:name="_Toc103863893"/>
      <w:bookmarkStart w:id="23" w:name="_Toc103877715"/>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 xml:space="preserve">5 </w:t>
      </w:r>
    </w:p>
    <w:p w:rsidR="0093091E" w:rsidRPr="009109C1" w:rsidRDefault="0093091E" w:rsidP="0093091E">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3091E" w:rsidRDefault="0093091E" w:rsidP="0093091E">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93091E" w:rsidRDefault="0093091E" w:rsidP="0093091E">
      <w:pPr>
        <w:pStyle w:val="1"/>
        <w:ind w:left="0" w:right="-8"/>
        <w:jc w:val="right"/>
        <w:rPr>
          <w:b w:val="0"/>
          <w:sz w:val="24"/>
          <w:szCs w:val="24"/>
        </w:rPr>
      </w:pPr>
      <w:r>
        <w:rPr>
          <w:b w:val="0"/>
          <w:sz w:val="24"/>
          <w:szCs w:val="24"/>
        </w:rPr>
        <w:t xml:space="preserve"> на осуществление земляных работ» </w:t>
      </w:r>
    </w:p>
    <w:p w:rsidR="0093091E" w:rsidRDefault="0093091E" w:rsidP="0093091E">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93091E" w:rsidRDefault="00A251B9" w:rsidP="0093091E">
      <w:pPr>
        <w:pStyle w:val="1"/>
        <w:ind w:left="0" w:right="-8"/>
        <w:jc w:val="right"/>
        <w:rPr>
          <w:b w:val="0"/>
          <w:sz w:val="24"/>
          <w:szCs w:val="24"/>
        </w:rPr>
      </w:pPr>
      <w:r w:rsidRPr="00A251B9">
        <w:rPr>
          <w:b w:val="0"/>
          <w:sz w:val="24"/>
          <w:szCs w:val="24"/>
        </w:rPr>
        <w:t>Борискино-</w:t>
      </w:r>
      <w:proofErr w:type="spellStart"/>
      <w:r w:rsidRPr="00A251B9">
        <w:rPr>
          <w:b w:val="0"/>
          <w:sz w:val="24"/>
          <w:szCs w:val="24"/>
        </w:rPr>
        <w:t>Игар</w:t>
      </w:r>
      <w:proofErr w:type="spellEnd"/>
      <w:r w:rsidRPr="00A251B9">
        <w:rPr>
          <w:b w:val="0"/>
          <w:sz w:val="24"/>
          <w:szCs w:val="24"/>
        </w:rPr>
        <w:t xml:space="preserve"> </w:t>
      </w:r>
      <w:r w:rsidR="0093091E">
        <w:rPr>
          <w:b w:val="0"/>
          <w:sz w:val="24"/>
          <w:szCs w:val="24"/>
        </w:rPr>
        <w:t xml:space="preserve">муниципального района </w:t>
      </w:r>
      <w:proofErr w:type="spellStart"/>
      <w:r w:rsidR="0093091E">
        <w:rPr>
          <w:b w:val="0"/>
          <w:sz w:val="24"/>
          <w:szCs w:val="24"/>
        </w:rPr>
        <w:t>Клялинский</w:t>
      </w:r>
      <w:proofErr w:type="spellEnd"/>
    </w:p>
    <w:p w:rsidR="0093091E" w:rsidRDefault="0093091E" w:rsidP="0093091E">
      <w:pPr>
        <w:pStyle w:val="1"/>
        <w:ind w:left="0" w:right="-8"/>
        <w:jc w:val="right"/>
        <w:rPr>
          <w:b w:val="0"/>
          <w:sz w:val="24"/>
          <w:szCs w:val="24"/>
        </w:rPr>
      </w:pPr>
      <w:r>
        <w:rPr>
          <w:b w:val="0"/>
          <w:sz w:val="24"/>
          <w:szCs w:val="24"/>
        </w:rPr>
        <w:t>Самарской области</w:t>
      </w:r>
    </w:p>
    <w:p w:rsidR="0093091E" w:rsidRDefault="0093091E" w:rsidP="0093091E">
      <w:pPr>
        <w:pStyle w:val="1"/>
        <w:ind w:left="0" w:right="-8"/>
        <w:jc w:val="left"/>
      </w:pPr>
      <w:r>
        <w:rPr>
          <w:b w:val="0"/>
          <w:sz w:val="24"/>
          <w:szCs w:val="24"/>
        </w:rPr>
        <w:t xml:space="preserve">                                                                                                                                                                                        </w:t>
      </w:r>
    </w:p>
    <w:p w:rsidR="0093091E" w:rsidRPr="00CD42EF" w:rsidRDefault="0093091E" w:rsidP="0093091E">
      <w:pPr>
        <w:keepNext/>
        <w:keepLines/>
        <w:jc w:val="center"/>
        <w:outlineLvl w:val="1"/>
        <w:rPr>
          <w:b/>
        </w:rPr>
      </w:pPr>
      <w:r w:rsidRPr="00CD42EF">
        <w:t xml:space="preserve">                                                                                                          </w:t>
      </w:r>
      <w:r w:rsidRPr="00CD42EF">
        <w:rPr>
          <w:b/>
        </w:rPr>
        <w:t xml:space="preserve">  </w:t>
      </w:r>
    </w:p>
    <w:p w:rsidR="0093091E" w:rsidRDefault="0093091E" w:rsidP="0093091E">
      <w:pPr>
        <w:keepNext/>
        <w:keepLines/>
        <w:jc w:val="center"/>
        <w:outlineLvl w:val="1"/>
        <w:rPr>
          <w:rFonts w:ascii="Times New Roman" w:eastAsia="Times New Roman" w:hAnsi="Times New Roman" w:cs="Times New Roman"/>
          <w:b/>
          <w:bCs/>
        </w:rPr>
      </w:pPr>
      <w:r w:rsidRPr="00CD42EF">
        <w:rPr>
          <w:rFonts w:ascii="Times New Roman" w:eastAsia="Times New Roman" w:hAnsi="Times New Roman" w:cs="Times New Roman"/>
          <w:b/>
          <w:bCs/>
        </w:rPr>
        <w:t>График производства земляных работ</w:t>
      </w:r>
      <w:bookmarkEnd w:id="17"/>
      <w:bookmarkEnd w:id="18"/>
      <w:bookmarkEnd w:id="19"/>
      <w:bookmarkEnd w:id="20"/>
      <w:bookmarkEnd w:id="21"/>
      <w:bookmarkEnd w:id="22"/>
      <w:bookmarkEnd w:id="23"/>
    </w:p>
    <w:p w:rsidR="000513DD" w:rsidRPr="00CD42EF" w:rsidRDefault="000513DD" w:rsidP="0093091E">
      <w:pPr>
        <w:keepNext/>
        <w:keepLines/>
        <w:jc w:val="center"/>
        <w:outlineLvl w:val="1"/>
        <w:rPr>
          <w:rFonts w:ascii="Times New Roman" w:eastAsia="Times New Roman" w:hAnsi="Times New Roman" w:cs="Times New Roman"/>
          <w:b/>
          <w:bCs/>
        </w:rPr>
      </w:pPr>
    </w:p>
    <w:p w:rsidR="0093091E" w:rsidRPr="00CD42EF" w:rsidRDefault="0093091E" w:rsidP="0093091E">
      <w:pPr>
        <w:tabs>
          <w:tab w:val="left" w:leader="underscore" w:pos="9322"/>
        </w:tabs>
        <w:spacing w:after="940"/>
        <w:rPr>
          <w:rFonts w:ascii="Times New Roman" w:eastAsia="Times New Roman" w:hAnsi="Times New Roman" w:cs="Times New Roman"/>
        </w:rPr>
      </w:pPr>
      <w:r w:rsidRPr="00CD42EF">
        <w:rPr>
          <w:rFonts w:ascii="Times New Roman" w:eastAsia="Times New Roman" w:hAnsi="Times New Roman" w:cs="Times New Roman"/>
        </w:rPr>
        <w:t xml:space="preserve">Функциональное назначение объекта: </w:t>
      </w:r>
      <w:r w:rsidRPr="00CD42EF">
        <w:rPr>
          <w:rFonts w:ascii="Times New Roman" w:eastAsia="Times New Roman" w:hAnsi="Times New Roman" w:cs="Times New Roman"/>
        </w:rPr>
        <w:tab/>
      </w:r>
    </w:p>
    <w:p w:rsidR="0093091E" w:rsidRPr="00CD42EF" w:rsidRDefault="0093091E" w:rsidP="0093091E">
      <w:pPr>
        <w:tabs>
          <w:tab w:val="left" w:leader="underscore" w:pos="9322"/>
        </w:tabs>
        <w:rPr>
          <w:rFonts w:ascii="Times New Roman" w:eastAsia="Times New Roman" w:hAnsi="Times New Roman" w:cs="Times New Roman"/>
        </w:rPr>
      </w:pPr>
      <w:r w:rsidRPr="00CD42EF">
        <w:rPr>
          <w:rFonts w:ascii="Times New Roman" w:eastAsia="Times New Roman" w:hAnsi="Times New Roman" w:cs="Times New Roman"/>
        </w:rPr>
        <w:t>Адрес объекта:</w:t>
      </w:r>
      <w:r w:rsidRPr="00CD42EF">
        <w:rPr>
          <w:rFonts w:ascii="Times New Roman" w:eastAsia="Times New Roman" w:hAnsi="Times New Roman" w:cs="Times New Roman"/>
        </w:rPr>
        <w:tab/>
      </w:r>
    </w:p>
    <w:p w:rsidR="0093091E" w:rsidRPr="00CD42EF" w:rsidRDefault="0093091E" w:rsidP="00CD42EF">
      <w:pPr>
        <w:ind w:left="4160"/>
        <w:jc w:val="center"/>
        <w:rPr>
          <w:rFonts w:ascii="Times New Roman" w:eastAsia="Times New Roman" w:hAnsi="Times New Roman" w:cs="Times New Roman"/>
        </w:rPr>
      </w:pPr>
      <w:r w:rsidRPr="00CD42EF">
        <w:rPr>
          <w:rFonts w:ascii="Times New Roman" w:eastAsia="Calibri" w:hAnsi="Times New Roman" w:cs="Times New Roman"/>
        </w:rPr>
        <w:t>(адрес проведения земляных работ,</w:t>
      </w:r>
      <w:r w:rsidR="00CD42EF">
        <w:rPr>
          <w:rFonts w:ascii="Times New Roman" w:eastAsia="Times New Roman" w:hAnsi="Times New Roman" w:cs="Times New Roman"/>
        </w:rPr>
        <w:t xml:space="preserve"> </w:t>
      </w:r>
      <w:r w:rsidRPr="00CD42EF">
        <w:rPr>
          <w:rFonts w:ascii="Times New Roman" w:eastAsia="Calibri" w:hAnsi="Times New Roman" w:cs="Times New Roman"/>
        </w:rPr>
        <w:t>кадастровый номер земельного участка)</w:t>
      </w:r>
    </w:p>
    <w:p w:rsidR="00CD42EF" w:rsidRPr="00CD42EF" w:rsidRDefault="00CD42EF" w:rsidP="00CD42EF">
      <w:pPr>
        <w:ind w:left="3115"/>
        <w:jc w:val="center"/>
        <w:rPr>
          <w:rFonts w:ascii="Times New Roman" w:eastAsia="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93091E" w:rsidRPr="00CD42EF" w:rsidTr="00CD42EF">
        <w:trPr>
          <w:trHeight w:hRule="exact" w:val="971"/>
          <w:jc w:val="center"/>
        </w:trPr>
        <w:tc>
          <w:tcPr>
            <w:tcW w:w="744" w:type="dxa"/>
            <w:tcBorders>
              <w:top w:val="single" w:sz="4" w:space="0" w:color="auto"/>
              <w:left w:val="single" w:sz="4" w:space="0" w:color="auto"/>
            </w:tcBorders>
            <w:shd w:val="clear" w:color="auto" w:fill="FFFFFF"/>
            <w:vAlign w:val="center"/>
          </w:tcPr>
          <w:p w:rsidR="0093091E" w:rsidRPr="00CD42EF" w:rsidRDefault="0093091E" w:rsidP="00CD42EF">
            <w:pPr>
              <w:spacing w:line="276" w:lineRule="auto"/>
              <w:jc w:val="center"/>
              <w:rPr>
                <w:rFonts w:ascii="Times New Roman" w:eastAsia="Times New Roman" w:hAnsi="Times New Roman" w:cs="Times New Roman"/>
              </w:rPr>
            </w:pPr>
            <w:r w:rsidRPr="00CD42EF">
              <w:rPr>
                <w:rFonts w:ascii="Times New Roman" w:eastAsia="Times New Roman" w:hAnsi="Times New Roman" w:cs="Times New Roman"/>
              </w:rPr>
              <w:t xml:space="preserve">№ </w:t>
            </w:r>
            <w:proofErr w:type="gramStart"/>
            <w:r w:rsidRPr="00CD42EF">
              <w:rPr>
                <w:rFonts w:ascii="Times New Roman" w:eastAsia="Times New Roman" w:hAnsi="Times New Roman" w:cs="Times New Roman"/>
              </w:rPr>
              <w:t>п</w:t>
            </w:r>
            <w:proofErr w:type="gramEnd"/>
            <w:r w:rsidRPr="00CD42EF">
              <w:rPr>
                <w:rFonts w:ascii="Times New Roman" w:eastAsia="Times New Roman" w:hAnsi="Times New Roman" w:cs="Times New Roman"/>
              </w:rPr>
              <w:t>/п</w:t>
            </w:r>
          </w:p>
        </w:tc>
        <w:tc>
          <w:tcPr>
            <w:tcW w:w="4344"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Наименование работ</w:t>
            </w:r>
          </w:p>
        </w:tc>
        <w:tc>
          <w:tcPr>
            <w:tcW w:w="2203"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начала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окончания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76"/>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bl>
    <w:p w:rsidR="0093091E" w:rsidRPr="0093091E" w:rsidRDefault="0093091E" w:rsidP="0093091E">
      <w:pPr>
        <w:spacing w:after="799" w:line="1" w:lineRule="exact"/>
        <w:rPr>
          <w:rFonts w:ascii="Microsoft Sans Serif" w:eastAsia="Microsoft Sans Serif" w:hAnsi="Microsoft Sans Serif" w:cs="Microsoft Sans Serif"/>
        </w:rPr>
      </w:pP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Исполнитель работ</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jc w:val="both"/>
        <w:rPr>
          <w:rFonts w:ascii="Times New Roman" w:eastAsia="Times New Roman" w:hAnsi="Times New Roman" w:cs="Times New Roman"/>
        </w:rPr>
      </w:pPr>
      <w:r w:rsidRPr="0093091E">
        <w:rPr>
          <w:rFonts w:ascii="Times New Roman" w:eastAsia="Times New Roman" w:hAnsi="Times New Roman" w:cs="Times New Roman"/>
        </w:rPr>
        <w:t>М.П.</w:t>
      </w:r>
    </w:p>
    <w:p w:rsidR="0093091E" w:rsidRPr="0093091E" w:rsidRDefault="0093091E" w:rsidP="0093091E">
      <w:pPr>
        <w:tabs>
          <w:tab w:val="left" w:pos="6979"/>
          <w:tab w:val="left" w:leader="underscore" w:pos="7301"/>
          <w:tab w:val="left" w:leader="underscore" w:pos="9094"/>
        </w:tabs>
        <w:spacing w:after="460"/>
        <w:jc w:val="both"/>
        <w:rPr>
          <w:rFonts w:ascii="Times New Roman" w:eastAsia="Times New Roman" w:hAnsi="Times New Roman" w:cs="Times New Roman"/>
        </w:rPr>
      </w:pPr>
      <w:r w:rsidRPr="0093091E">
        <w:rPr>
          <w:rFonts w:ascii="Times New Roman" w:eastAsia="Times New Roman" w:hAnsi="Times New Roman" w:cs="Times New Roman"/>
        </w:rPr>
        <w:t>(при наличии)</w:t>
      </w:r>
      <w:r w:rsidRPr="0093091E">
        <w:rPr>
          <w:rFonts w:ascii="Times New Roman" w:eastAsia="Times New Roman" w:hAnsi="Times New Roman" w:cs="Times New Roman"/>
        </w:rPr>
        <w:tab/>
        <w:t>"</w:t>
      </w:r>
      <w:r w:rsidRPr="0093091E">
        <w:rPr>
          <w:rFonts w:ascii="Times New Roman" w:eastAsia="Times New Roman" w:hAnsi="Times New Roman" w:cs="Times New Roman"/>
        </w:rPr>
        <w:tab/>
        <w:t>"20</w:t>
      </w:r>
      <w:r w:rsidRPr="0093091E">
        <w:rPr>
          <w:rFonts w:ascii="Times New Roman" w:eastAsia="Times New Roman" w:hAnsi="Times New Roman" w:cs="Times New Roman"/>
        </w:rPr>
        <w:tab/>
        <w:t>г.</w:t>
      </w: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Заказчик (при наличии)</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rPr>
          <w:rFonts w:ascii="Times New Roman" w:eastAsia="Times New Roman" w:hAnsi="Times New Roman" w:cs="Times New Roman"/>
        </w:rPr>
      </w:pPr>
      <w:r w:rsidRPr="0093091E">
        <w:rPr>
          <w:rFonts w:ascii="Times New Roman" w:eastAsia="Times New Roman" w:hAnsi="Times New Roman" w:cs="Times New Roman"/>
        </w:rPr>
        <w:t>М.П.</w:t>
      </w:r>
    </w:p>
    <w:p w:rsidR="00354158" w:rsidRDefault="0093091E" w:rsidP="0093091E">
      <w:pPr>
        <w:pStyle w:val="1"/>
        <w:ind w:left="0" w:right="-8"/>
        <w:jc w:val="left"/>
        <w:rPr>
          <w:b w:val="0"/>
          <w:sz w:val="22"/>
          <w:szCs w:val="22"/>
        </w:rPr>
      </w:pPr>
      <w:r w:rsidRPr="008918C8">
        <w:rPr>
          <w:rFonts w:eastAsia="Microsoft Sans Serif"/>
          <w:b w:val="0"/>
          <w:bCs w:val="0"/>
          <w:color w:val="000000"/>
          <w:sz w:val="24"/>
          <w:szCs w:val="24"/>
          <w:lang w:eastAsia="ru-RU" w:bidi="ru-RU"/>
        </w:rPr>
        <w:t>(при наличии)</w:t>
      </w:r>
      <w:r w:rsidRPr="008918C8">
        <w:rPr>
          <w:rFonts w:eastAsia="Microsoft Sans Serif"/>
          <w:b w:val="0"/>
          <w:bCs w:val="0"/>
          <w:color w:val="000000"/>
          <w:sz w:val="24"/>
          <w:szCs w:val="24"/>
          <w:lang w:eastAsia="ru-RU" w:bidi="ru-RU"/>
        </w:rPr>
        <w:tab/>
      </w:r>
      <w:r>
        <w:rPr>
          <w:rFonts w:ascii="Microsoft Sans Serif" w:eastAsia="Microsoft Sans Serif" w:hAnsi="Microsoft Sans Serif" w:cs="Microsoft Sans Serif"/>
          <w:b w:val="0"/>
          <w:bCs w:val="0"/>
          <w:color w:val="000000"/>
          <w:sz w:val="24"/>
          <w:szCs w:val="24"/>
          <w:lang w:eastAsia="ru-RU" w:bidi="ru-RU"/>
        </w:rPr>
        <w:t xml:space="preserve">                                                                              </w:t>
      </w:r>
      <w:r w:rsidRPr="0093091E">
        <w:rPr>
          <w:rFonts w:ascii="Microsoft Sans Serif" w:eastAsia="Microsoft Sans Serif" w:hAnsi="Microsoft Sans Serif" w:cs="Microsoft Sans Serif"/>
          <w:b w:val="0"/>
          <w:bCs w:val="0"/>
          <w:color w:val="000000"/>
          <w:sz w:val="24"/>
          <w:szCs w:val="24"/>
          <w:lang w:eastAsia="ru-RU" w:bidi="ru-RU"/>
        </w:rPr>
        <w:t>"</w:t>
      </w:r>
      <w:r>
        <w:rPr>
          <w:rFonts w:ascii="Microsoft Sans Serif" w:eastAsia="Microsoft Sans Serif" w:hAnsi="Microsoft Sans Serif" w:cs="Microsoft Sans Serif"/>
          <w:b w:val="0"/>
          <w:bCs w:val="0"/>
          <w:color w:val="000000"/>
          <w:sz w:val="24"/>
          <w:szCs w:val="24"/>
          <w:lang w:eastAsia="ru-RU" w:bidi="ru-RU"/>
        </w:rPr>
        <w:t>_</w:t>
      </w:r>
      <w:r w:rsidR="001159B4">
        <w:rPr>
          <w:rFonts w:ascii="Microsoft Sans Serif" w:eastAsia="Microsoft Sans Serif" w:hAnsi="Microsoft Sans Serif" w:cs="Microsoft Sans Serif"/>
          <w:b w:val="0"/>
          <w:bCs w:val="0"/>
          <w:color w:val="000000"/>
          <w:sz w:val="24"/>
          <w:szCs w:val="24"/>
          <w:lang w:eastAsia="ru-RU" w:bidi="ru-RU"/>
        </w:rPr>
        <w:t xml:space="preserve"> "20_____________</w:t>
      </w:r>
      <w:r w:rsidRPr="0093091E">
        <w:rPr>
          <w:rFonts w:ascii="Microsoft Sans Serif" w:eastAsia="Microsoft Sans Serif" w:hAnsi="Microsoft Sans Serif" w:cs="Microsoft Sans Serif"/>
          <w:b w:val="0"/>
          <w:bCs w:val="0"/>
          <w:color w:val="000000"/>
          <w:sz w:val="24"/>
          <w:szCs w:val="24"/>
          <w:lang w:eastAsia="ru-RU" w:bidi="ru-RU"/>
        </w:rPr>
        <w:t>г.</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0513DD" w:rsidRDefault="000513DD" w:rsidP="00B13567">
      <w:pPr>
        <w:pStyle w:val="1"/>
        <w:ind w:left="5670" w:right="-8"/>
        <w:jc w:val="right"/>
        <w:rPr>
          <w:b w:val="0"/>
          <w:sz w:val="22"/>
          <w:szCs w:val="22"/>
        </w:rPr>
      </w:pPr>
    </w:p>
    <w:p w:rsidR="000513DD" w:rsidRPr="00C63E5A" w:rsidRDefault="000513DD" w:rsidP="00B13567">
      <w:pPr>
        <w:pStyle w:val="1"/>
        <w:ind w:left="5670" w:right="-8"/>
        <w:jc w:val="right"/>
        <w:rPr>
          <w:b w:val="0"/>
          <w:sz w:val="22"/>
          <w:szCs w:val="22"/>
        </w:rPr>
      </w:pPr>
    </w:p>
    <w:p w:rsidR="00C63E5A" w:rsidRDefault="00C63E5A" w:rsidP="000E492A">
      <w:pPr>
        <w:pStyle w:val="1"/>
        <w:ind w:left="0" w:right="-8"/>
        <w:jc w:val="left"/>
        <w:rPr>
          <w:b w:val="0"/>
          <w:sz w:val="24"/>
        </w:rPr>
      </w:pPr>
    </w:p>
    <w:p w:rsidR="000E492A" w:rsidRDefault="000E492A" w:rsidP="00B13567">
      <w:pPr>
        <w:pStyle w:val="1"/>
        <w:ind w:left="5670" w:right="-8"/>
        <w:jc w:val="right"/>
        <w:rPr>
          <w:b w:val="0"/>
          <w:sz w:val="24"/>
        </w:rPr>
      </w:pPr>
    </w:p>
    <w:p w:rsidR="002140F6" w:rsidRDefault="002140F6" w:rsidP="00B13567">
      <w:pPr>
        <w:pStyle w:val="1"/>
        <w:ind w:left="0" w:right="-8"/>
        <w:jc w:val="both"/>
        <w:rPr>
          <w:b w:val="0"/>
          <w:sz w:val="24"/>
        </w:rPr>
      </w:pPr>
    </w:p>
    <w:p w:rsidR="002E19D4" w:rsidRPr="00511104" w:rsidRDefault="002E19D4" w:rsidP="002E19D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sidR="000D039C">
        <w:rPr>
          <w:rFonts w:ascii="Times New Roman" w:eastAsia="SimSun" w:hAnsi="Times New Roman" w:cs="Times New Roman"/>
          <w:bCs/>
        </w:rPr>
        <w:t>6</w:t>
      </w:r>
    </w:p>
    <w:p w:rsidR="002E19D4" w:rsidRPr="009109C1" w:rsidRDefault="002E19D4" w:rsidP="002E19D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2E19D4" w:rsidRDefault="002E19D4" w:rsidP="002E19D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2E19D4" w:rsidRDefault="002E19D4" w:rsidP="002E19D4">
      <w:pPr>
        <w:pStyle w:val="1"/>
        <w:ind w:left="0" w:right="-8"/>
        <w:jc w:val="right"/>
        <w:rPr>
          <w:b w:val="0"/>
          <w:sz w:val="24"/>
          <w:szCs w:val="24"/>
        </w:rPr>
      </w:pPr>
      <w:r>
        <w:rPr>
          <w:b w:val="0"/>
          <w:sz w:val="24"/>
          <w:szCs w:val="24"/>
        </w:rPr>
        <w:t xml:space="preserve"> на осуществление земляных работ» </w:t>
      </w:r>
    </w:p>
    <w:p w:rsidR="002E19D4" w:rsidRDefault="002E19D4" w:rsidP="002E19D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2E19D4" w:rsidRPr="002E19D4" w:rsidRDefault="00A251B9" w:rsidP="001159B4">
      <w:pPr>
        <w:pStyle w:val="1"/>
        <w:ind w:left="0" w:right="-8"/>
        <w:jc w:val="right"/>
        <w:rPr>
          <w:ins w:id="24" w:author="Колесникова Елена Александровна" w:date="2022-05-04T13:46:00Z"/>
          <w:b w:val="0"/>
          <w:sz w:val="24"/>
          <w:szCs w:val="24"/>
        </w:rPr>
      </w:pPr>
      <w:r w:rsidRPr="00A251B9">
        <w:rPr>
          <w:b w:val="0"/>
          <w:sz w:val="24"/>
          <w:szCs w:val="24"/>
        </w:rPr>
        <w:t>Борискино-</w:t>
      </w:r>
      <w:proofErr w:type="spellStart"/>
      <w:r w:rsidRPr="00A251B9">
        <w:rPr>
          <w:b w:val="0"/>
          <w:sz w:val="24"/>
          <w:szCs w:val="24"/>
        </w:rPr>
        <w:t>Игар</w:t>
      </w:r>
      <w:proofErr w:type="spellEnd"/>
      <w:r w:rsidRPr="00A251B9">
        <w:rPr>
          <w:b w:val="0"/>
          <w:sz w:val="24"/>
          <w:szCs w:val="24"/>
        </w:rPr>
        <w:t xml:space="preserve"> </w:t>
      </w:r>
      <w:r w:rsidR="001159B4">
        <w:rPr>
          <w:b w:val="0"/>
          <w:sz w:val="24"/>
          <w:szCs w:val="24"/>
        </w:rPr>
        <w:t xml:space="preserve">муниципального района </w:t>
      </w:r>
      <w:r w:rsidR="00251C6B">
        <w:rPr>
          <w:b w:val="0"/>
          <w:sz w:val="24"/>
          <w:szCs w:val="24"/>
        </w:rPr>
        <w:t>Клявлинский</w:t>
      </w:r>
      <w:r w:rsidR="001159B4">
        <w:rPr>
          <w:b w:val="0"/>
          <w:sz w:val="24"/>
          <w:szCs w:val="24"/>
        </w:rPr>
        <w:t xml:space="preserve"> </w:t>
      </w:r>
      <w:r w:rsidR="002E19D4">
        <w:t xml:space="preserve">                                                                                                                     </w:t>
      </w:r>
      <w:r w:rsidR="002E19D4" w:rsidRPr="001159B4">
        <w:rPr>
          <w:b w:val="0"/>
          <w:sz w:val="24"/>
          <w:szCs w:val="24"/>
        </w:rPr>
        <w:t>Самарской области</w:t>
      </w:r>
    </w:p>
    <w:p w:rsidR="002E19D4" w:rsidRPr="002E19D4" w:rsidRDefault="002E19D4" w:rsidP="002E19D4">
      <w:pPr>
        <w:spacing w:after="480"/>
        <w:jc w:val="center"/>
        <w:rPr>
          <w:rFonts w:ascii="Times New Roman" w:eastAsia="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1"/>
      </w:r>
    </w:p>
    <w:p w:rsidR="002E19D4" w:rsidRPr="002E19D4" w:rsidRDefault="002E19D4" w:rsidP="002E19D4">
      <w:pPr>
        <w:ind w:firstLine="960"/>
        <w:rPr>
          <w:rFonts w:ascii="Times New Roman" w:eastAsia="Times New Roman" w:hAnsi="Times New Roman" w:cs="Times New Roman"/>
        </w:rPr>
      </w:pPr>
      <w:r w:rsidRPr="002E19D4">
        <w:rPr>
          <w:rFonts w:ascii="Times New Roman" w:eastAsia="Times New Roman" w:hAnsi="Times New Roman" w:cs="Times New Roman"/>
        </w:rPr>
        <w:t>(организация, предприятие/ФИО, производитель работ)</w:t>
      </w:r>
    </w:p>
    <w:p w:rsidR="002E19D4" w:rsidRPr="002E19D4" w:rsidRDefault="002E19D4" w:rsidP="002E19D4">
      <w:pPr>
        <w:tabs>
          <w:tab w:val="left" w:leader="underscore" w:pos="8981"/>
        </w:tabs>
        <w:rPr>
          <w:rFonts w:ascii="Times New Roman" w:eastAsia="Times New Roman" w:hAnsi="Times New Roman" w:cs="Times New Roman"/>
        </w:rPr>
      </w:pPr>
      <w:r>
        <w:rPr>
          <w:rFonts w:ascii="Times New Roman" w:eastAsia="Times New Roman" w:hAnsi="Times New Roman" w:cs="Times New Roman"/>
        </w:rPr>
        <w:t>адрес:____________________________________________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Земляные работы </w:t>
      </w:r>
      <w:r w:rsidR="001159B4">
        <w:rPr>
          <w:rFonts w:ascii="Times New Roman" w:eastAsia="Times New Roman" w:hAnsi="Times New Roman" w:cs="Times New Roman"/>
        </w:rPr>
        <w:t xml:space="preserve">производились по </w:t>
      </w:r>
      <w:r w:rsidRPr="002E19D4">
        <w:rPr>
          <w:rFonts w:ascii="Times New Roman" w:eastAsia="Times New Roman" w:hAnsi="Times New Roman" w:cs="Times New Roman"/>
        </w:rPr>
        <w:t>адресу:</w:t>
      </w:r>
      <w:r>
        <w:rPr>
          <w:rFonts w:ascii="Times New Roman" w:eastAsia="Times New Roman" w:hAnsi="Times New Roman" w:cs="Times New Roman"/>
        </w:rPr>
        <w:t>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Разрешение на производство земляных работ N </w:t>
      </w:r>
      <w:proofErr w:type="gramStart"/>
      <w:r w:rsidRPr="002E19D4">
        <w:rPr>
          <w:rFonts w:ascii="Times New Roman" w:eastAsia="Times New Roman" w:hAnsi="Times New Roman" w:cs="Times New Roman"/>
        </w:rPr>
        <w:t>от</w:t>
      </w:r>
      <w:proofErr w:type="gramEnd"/>
      <w:r>
        <w:rPr>
          <w:rFonts w:ascii="Times New Roman" w:eastAsia="Times New Roman" w:hAnsi="Times New Roman" w:cs="Times New Roman"/>
        </w:rPr>
        <w:t>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Комиссия в составе:</w:t>
      </w:r>
      <w:r>
        <w:rPr>
          <w:rFonts w:ascii="Times New Roman" w:eastAsia="Times New Roman" w:hAnsi="Times New Roman" w:cs="Times New Roman"/>
        </w:rPr>
        <w:t>______________________________________________________</w:t>
      </w:r>
      <w:r w:rsidR="001159B4">
        <w:rPr>
          <w:rFonts w:ascii="Times New Roman" w:eastAsia="Times New Roman" w:hAnsi="Times New Roman" w:cs="Times New Roman"/>
        </w:rPr>
        <w:t>_________</w:t>
      </w:r>
    </w:p>
    <w:p w:rsid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производящей земляные работы (подрядчика)</w:t>
      </w:r>
      <w:r>
        <w:rPr>
          <w:rFonts w:ascii="Times New Roman" w:eastAsia="Times New Roman" w:hAnsi="Times New Roman" w:cs="Times New Roman"/>
        </w:rPr>
        <w:t xml:space="preserve">  </w:t>
      </w:r>
      <w:r w:rsidR="001159B4">
        <w:rPr>
          <w:rFonts w:ascii="Times New Roman" w:eastAsia="Times New Roman" w:hAnsi="Times New Roman" w:cs="Times New Roman"/>
        </w:rPr>
        <w:t xml:space="preserve">   </w:t>
      </w:r>
    </w:p>
    <w:p w:rsidR="002E19D4" w:rsidRPr="002E19D4" w:rsidRDefault="002E19D4" w:rsidP="002E19D4">
      <w:pPr>
        <w:pBdr>
          <w:bottom w:val="single" w:sz="4" w:space="0" w:color="auto"/>
        </w:pBdr>
        <w:spacing w:after="220"/>
        <w:rPr>
          <w:rFonts w:ascii="Times New Roman" w:eastAsia="Times New Roman" w:hAnsi="Times New Roman" w:cs="Times New Roman"/>
        </w:rPr>
      </w:pPr>
      <w:r>
        <w:rPr>
          <w:rFonts w:ascii="Times New Roman" w:eastAsia="Times New Roman" w:hAnsi="Times New Roman" w:cs="Times New Roman"/>
        </w:rPr>
        <w:t xml:space="preserve">               </w:t>
      </w:r>
      <w:r w:rsidRPr="002E19D4">
        <w:rPr>
          <w:rFonts w:ascii="Times New Roman" w:eastAsia="Times New Roman" w:hAnsi="Times New Roman" w:cs="Times New Roman"/>
        </w:rPr>
        <w:t>(Ф.И.О., должность)</w:t>
      </w:r>
    </w:p>
    <w:p w:rsid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выполнившей благоустройство</w:t>
      </w:r>
    </w:p>
    <w:p w:rsidR="002E19D4" w:rsidRPr="002E19D4" w:rsidRDefault="002E19D4" w:rsidP="002E19D4">
      <w:pPr>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Default="002E19D4" w:rsidP="002E19D4">
      <w:pPr>
        <w:tabs>
          <w:tab w:val="left" w:leader="underscore" w:pos="8981"/>
        </w:tabs>
        <w:spacing w:line="233" w:lineRule="auto"/>
        <w:rPr>
          <w:rFonts w:ascii="Times New Roman" w:eastAsia="Times New Roman" w:hAnsi="Times New Roman" w:cs="Times New Roman"/>
        </w:rPr>
      </w:pPr>
      <w:r w:rsidRPr="002E19D4">
        <w:rPr>
          <w:rFonts w:ascii="Times New Roman" w:eastAsia="Times New Roman" w:hAnsi="Times New Roman" w:cs="Times New Roman"/>
        </w:rPr>
        <w:t>представителя управляющей организации или жилищно-эксплуатационной организации</w:t>
      </w:r>
      <w:r w:rsidRPr="002E19D4">
        <w:rPr>
          <w:rFonts w:ascii="Times New Roman" w:eastAsia="Times New Roman" w:hAnsi="Times New Roman" w:cs="Times New Roman"/>
        </w:rPr>
        <w:tab/>
      </w:r>
    </w:p>
    <w:p w:rsidR="002E19D4" w:rsidRPr="002E19D4" w:rsidRDefault="002E19D4" w:rsidP="002E19D4">
      <w:pPr>
        <w:tabs>
          <w:tab w:val="left" w:leader="underscore" w:pos="8981"/>
        </w:tabs>
        <w:spacing w:line="233"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line="233" w:lineRule="auto"/>
        <w:ind w:left="180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Pr="002E19D4" w:rsidRDefault="002E19D4" w:rsidP="002E19D4">
      <w:pPr>
        <w:tabs>
          <w:tab w:val="left" w:leader="underscore" w:pos="3950"/>
          <w:tab w:val="left" w:leader="underscore" w:pos="5544"/>
        </w:tabs>
        <w:rPr>
          <w:rFonts w:ascii="Times New Roman" w:eastAsia="Times New Roman" w:hAnsi="Times New Roman" w:cs="Times New Roman"/>
        </w:rPr>
      </w:pPr>
      <w:r w:rsidRPr="002E19D4">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eastAsia="Times New Roman" w:hAnsi="Times New Roman" w:cs="Times New Roman"/>
        </w:rPr>
        <w:t>благоустроительные</w:t>
      </w:r>
      <w:proofErr w:type="spellEnd"/>
      <w:r w:rsidRPr="002E19D4">
        <w:rPr>
          <w:rFonts w:ascii="Times New Roman" w:eastAsia="Times New Roman" w:hAnsi="Times New Roman" w:cs="Times New Roman"/>
        </w:rPr>
        <w:t xml:space="preserve"> работы, на "</w:t>
      </w:r>
      <w:r w:rsidRPr="002E19D4">
        <w:rPr>
          <w:rFonts w:ascii="Times New Roman" w:eastAsia="Times New Roman" w:hAnsi="Times New Roman" w:cs="Times New Roman"/>
        </w:rPr>
        <w:tab/>
        <w:t>"20</w:t>
      </w:r>
      <w:r w:rsidRPr="002E19D4">
        <w:rPr>
          <w:rFonts w:ascii="Times New Roman" w:eastAsia="Times New Roman" w:hAnsi="Times New Roman" w:cs="Times New Roman"/>
        </w:rPr>
        <w:tab/>
        <w:t xml:space="preserve">г. и составила </w:t>
      </w:r>
      <w:proofErr w:type="gramStart"/>
      <w:r w:rsidRPr="002E19D4">
        <w:rPr>
          <w:rFonts w:ascii="Times New Roman" w:eastAsia="Times New Roman" w:hAnsi="Times New Roman" w:cs="Times New Roman"/>
        </w:rPr>
        <w:t>настоящий</w:t>
      </w:r>
      <w:proofErr w:type="gramEnd"/>
    </w:p>
    <w:p w:rsidR="002E19D4" w:rsidRPr="002E19D4" w:rsidRDefault="002E19D4" w:rsidP="002E19D4">
      <w:pPr>
        <w:pBdr>
          <w:bottom w:val="single" w:sz="4" w:space="0" w:color="auto"/>
        </w:pBdr>
        <w:rPr>
          <w:rFonts w:ascii="Times New Roman" w:eastAsia="Times New Roman" w:hAnsi="Times New Roman" w:cs="Times New Roman"/>
        </w:rPr>
      </w:pPr>
      <w:r w:rsidRPr="002E19D4">
        <w:rPr>
          <w:rFonts w:ascii="Times New Roman" w:eastAsia="Times New Roman" w:hAnsi="Times New Roman" w:cs="Times New Roman"/>
        </w:rPr>
        <w:t xml:space="preserve">акт на предмет выполнения </w:t>
      </w:r>
      <w:proofErr w:type="spellStart"/>
      <w:r w:rsidRPr="002E19D4">
        <w:rPr>
          <w:rFonts w:ascii="Times New Roman" w:eastAsia="Times New Roman" w:hAnsi="Times New Roman" w:cs="Times New Roman"/>
        </w:rPr>
        <w:t>благоустроительных</w:t>
      </w:r>
      <w:proofErr w:type="spellEnd"/>
      <w:r w:rsidRPr="002E19D4">
        <w:rPr>
          <w:rFonts w:ascii="Times New Roman" w:eastAsia="Times New Roman" w:hAnsi="Times New Roman" w:cs="Times New Roman"/>
        </w:rPr>
        <w:t xml:space="preserve"> работ в полном объеме</w:t>
      </w:r>
    </w:p>
    <w:p w:rsidR="002E19D4" w:rsidRDefault="002E19D4" w:rsidP="002E19D4">
      <w:pPr>
        <w:spacing w:after="220"/>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Представитель организации, производившей земляные работы (подрядчик),</w:t>
      </w:r>
    </w:p>
    <w:p w:rsidR="002E19D4" w:rsidRPr="002E19D4" w:rsidRDefault="002E19D4" w:rsidP="002E19D4">
      <w:pPr>
        <w:pBdr>
          <w:top w:val="single" w:sz="4" w:space="0" w:color="auto"/>
          <w:bottom w:val="single" w:sz="4" w:space="0" w:color="auto"/>
        </w:pBdr>
        <w:ind w:left="6900"/>
        <w:rPr>
          <w:rFonts w:ascii="Times New Roman" w:eastAsia="Times New Roman" w:hAnsi="Times New Roman" w:cs="Times New Roman"/>
        </w:rPr>
      </w:pPr>
      <w:r w:rsidRPr="002E19D4">
        <w:rPr>
          <w:rFonts w:ascii="Times New Roman" w:eastAsia="Times New Roman" w:hAnsi="Times New Roman" w:cs="Times New Roman"/>
        </w:rPr>
        <w:t>(подпись)</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w:t>
      </w:r>
      <w:r w:rsidR="001159B4">
        <w:rPr>
          <w:rFonts w:ascii="Times New Roman" w:eastAsia="Times New Roman" w:hAnsi="Times New Roman" w:cs="Times New Roman"/>
        </w:rPr>
        <w:t xml:space="preserve">витель организации, выполнившие </w:t>
      </w:r>
      <w:r w:rsidRPr="002E19D4">
        <w:rPr>
          <w:rFonts w:ascii="Times New Roman" w:eastAsia="Times New Roman" w:hAnsi="Times New Roman" w:cs="Times New Roman"/>
        </w:rPr>
        <w:t>благоустройство,</w:t>
      </w:r>
      <w:r w:rsidR="001159B4">
        <w:rPr>
          <w:rFonts w:ascii="Times New Roman" w:eastAsia="Times New Roman" w:hAnsi="Times New Roman" w:cs="Times New Roman"/>
        </w:rPr>
        <w:t>____________________________</w:t>
      </w:r>
    </w:p>
    <w:p w:rsidR="002E19D4" w:rsidRPr="002E19D4" w:rsidRDefault="002E19D4" w:rsidP="002E19D4">
      <w:pPr>
        <w:ind w:right="208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2E19D4" w:rsidP="001159B4">
      <w:pPr>
        <w:rPr>
          <w:rFonts w:ascii="Times New Roman" w:eastAsia="Times New Roman" w:hAnsi="Times New Roman" w:cs="Times New Roman"/>
        </w:rPr>
      </w:pPr>
      <w:r w:rsidRPr="002E19D4">
        <w:rPr>
          <w:rFonts w:ascii="Times New Roman" w:eastAsia="Times New Roman" w:hAnsi="Times New Roman" w:cs="Times New Roman"/>
        </w:rPr>
        <w:t xml:space="preserve">Представитель владельца объекта благоустройства, управляющей организации или </w:t>
      </w:r>
      <w:r w:rsidR="001159B4" w:rsidRPr="002E19D4">
        <w:rPr>
          <w:rFonts w:ascii="Times New Roman" w:eastAsia="Times New Roman" w:hAnsi="Times New Roman" w:cs="Times New Roman"/>
        </w:rPr>
        <w:t xml:space="preserve">жилищно-эксплуатационной организации </w:t>
      </w:r>
      <w:r w:rsidR="001159B4">
        <w:rPr>
          <w:rFonts w:ascii="Times New Roman" w:eastAsia="Times New Roman" w:hAnsi="Times New Roman" w:cs="Times New Roman"/>
        </w:rPr>
        <w:t>____________________________________________</w:t>
      </w:r>
    </w:p>
    <w:p w:rsidR="001159B4" w:rsidRPr="002E19D4" w:rsidRDefault="001159B4" w:rsidP="001159B4">
      <w:pPr>
        <w:spacing w:line="223" w:lineRule="auto"/>
        <w:ind w:right="202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1159B4" w:rsidP="001159B4">
      <w:pPr>
        <w:rPr>
          <w:rFonts w:ascii="Times New Roman" w:eastAsia="Times New Roman" w:hAnsi="Times New Roman" w:cs="Times New Roman"/>
          <w:sz w:val="22"/>
          <w:szCs w:val="22"/>
        </w:rPr>
      </w:pPr>
      <w:r w:rsidRPr="002E19D4">
        <w:rPr>
          <w:rFonts w:ascii="Times New Roman" w:eastAsia="Calibri" w:hAnsi="Times New Roman" w:cs="Times New Roman"/>
          <w:sz w:val="22"/>
          <w:szCs w:val="22"/>
        </w:rPr>
        <w:t>Приложение:</w:t>
      </w:r>
    </w:p>
    <w:p w:rsidR="001159B4" w:rsidRPr="002E19D4" w:rsidRDefault="001159B4" w:rsidP="001159B4">
      <w:pPr>
        <w:numPr>
          <w:ilvl w:val="0"/>
          <w:numId w:val="35"/>
        </w:numPr>
        <w:tabs>
          <w:tab w:val="left" w:pos="253"/>
        </w:tabs>
        <w:rPr>
          <w:rFonts w:ascii="Times New Roman" w:eastAsia="Times New Roman" w:hAnsi="Times New Roman" w:cs="Times New Roman"/>
          <w:sz w:val="22"/>
          <w:szCs w:val="22"/>
        </w:rPr>
      </w:pPr>
      <w:bookmarkStart w:id="25" w:name="bookmark573"/>
      <w:bookmarkEnd w:id="25"/>
      <w:r w:rsidRPr="002E19D4">
        <w:rPr>
          <w:rFonts w:ascii="Times New Roman" w:eastAsia="Calibri" w:hAnsi="Times New Roman" w:cs="Times New Roman"/>
          <w:sz w:val="22"/>
          <w:szCs w:val="22"/>
        </w:rPr>
        <w:t xml:space="preserve">Материалы </w:t>
      </w:r>
      <w:proofErr w:type="spellStart"/>
      <w:r w:rsidRPr="002E19D4">
        <w:rPr>
          <w:rFonts w:ascii="Times New Roman" w:eastAsia="Calibri" w:hAnsi="Times New Roman" w:cs="Times New Roman"/>
          <w:sz w:val="22"/>
          <w:szCs w:val="22"/>
        </w:rPr>
        <w:t>фотофиксации</w:t>
      </w:r>
      <w:proofErr w:type="spellEnd"/>
      <w:r w:rsidRPr="002E19D4">
        <w:rPr>
          <w:rFonts w:ascii="Times New Roman" w:eastAsia="Calibri" w:hAnsi="Times New Roman" w:cs="Times New Roman"/>
          <w:sz w:val="22"/>
          <w:szCs w:val="22"/>
        </w:rPr>
        <w:t xml:space="preserve"> выполненных работ</w:t>
      </w:r>
    </w:p>
    <w:p w:rsidR="00CD42EF" w:rsidRDefault="001159B4" w:rsidP="00CD42EF">
      <w:pPr>
        <w:numPr>
          <w:ilvl w:val="0"/>
          <w:numId w:val="35"/>
        </w:numPr>
        <w:tabs>
          <w:tab w:val="left" w:pos="262"/>
        </w:tabs>
        <w:spacing w:after="220"/>
        <w:rPr>
          <w:rFonts w:ascii="Times New Roman" w:eastAsia="SimSun" w:hAnsi="Times New Roman" w:cs="Times New Roman"/>
          <w:bCs/>
        </w:rPr>
      </w:pPr>
      <w:bookmarkStart w:id="26" w:name="bookmark574"/>
      <w:bookmarkEnd w:id="26"/>
      <w:r w:rsidRPr="002E19D4">
        <w:rPr>
          <w:rFonts w:ascii="Times New Roman" w:eastAsia="Calibri" w:hAnsi="Times New Roman" w:cs="Times New Roman"/>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2"/>
      </w:r>
    </w:p>
    <w:p w:rsidR="00CD42EF" w:rsidRDefault="00CD42EF" w:rsidP="00FE4699">
      <w:pPr>
        <w:tabs>
          <w:tab w:val="left" w:pos="262"/>
        </w:tabs>
        <w:spacing w:after="220"/>
        <w:rPr>
          <w:rFonts w:ascii="Times New Roman" w:eastAsia="SimSun" w:hAnsi="Times New Roman" w:cs="Times New Roman"/>
          <w:bCs/>
        </w:rPr>
      </w:pPr>
    </w:p>
    <w:p w:rsidR="00FE4699" w:rsidRDefault="00FE4699" w:rsidP="00FE4699">
      <w:pPr>
        <w:tabs>
          <w:tab w:val="left" w:pos="262"/>
        </w:tabs>
        <w:spacing w:after="220"/>
        <w:rPr>
          <w:rFonts w:ascii="Times New Roman" w:eastAsia="SimSun" w:hAnsi="Times New Roman" w:cs="Times New Roman"/>
          <w:bCs/>
        </w:rPr>
      </w:pPr>
    </w:p>
    <w:p w:rsidR="00FE4699" w:rsidRPr="00CD42EF" w:rsidRDefault="00FE4699" w:rsidP="00FE4699">
      <w:pPr>
        <w:tabs>
          <w:tab w:val="left" w:pos="262"/>
        </w:tabs>
        <w:spacing w:after="220"/>
        <w:rPr>
          <w:rFonts w:ascii="Times New Roman" w:eastAsia="SimSun" w:hAnsi="Times New Roman" w:cs="Times New Roman"/>
          <w:bCs/>
        </w:rPr>
      </w:pPr>
    </w:p>
    <w:p w:rsidR="001159B4" w:rsidRPr="00511104" w:rsidRDefault="001159B4" w:rsidP="001159B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sidR="00575F55">
        <w:rPr>
          <w:rFonts w:ascii="Times New Roman" w:eastAsia="SimSun" w:hAnsi="Times New Roman" w:cs="Times New Roman"/>
          <w:bCs/>
        </w:rPr>
        <w:t>7</w:t>
      </w:r>
    </w:p>
    <w:p w:rsidR="001159B4" w:rsidRPr="009109C1" w:rsidRDefault="001159B4" w:rsidP="001159B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1159B4" w:rsidRDefault="001159B4" w:rsidP="001159B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1159B4" w:rsidRDefault="001159B4" w:rsidP="001159B4">
      <w:pPr>
        <w:pStyle w:val="1"/>
        <w:ind w:left="0" w:right="-8"/>
        <w:jc w:val="right"/>
        <w:rPr>
          <w:b w:val="0"/>
          <w:sz w:val="24"/>
          <w:szCs w:val="24"/>
        </w:rPr>
      </w:pPr>
      <w:r>
        <w:rPr>
          <w:b w:val="0"/>
          <w:sz w:val="24"/>
          <w:szCs w:val="24"/>
        </w:rPr>
        <w:t xml:space="preserve"> на осуществление земляных работ» </w:t>
      </w:r>
    </w:p>
    <w:p w:rsidR="001159B4" w:rsidRDefault="001159B4" w:rsidP="001159B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1159B4" w:rsidRPr="001159B4" w:rsidRDefault="00A251B9" w:rsidP="001159B4">
      <w:pPr>
        <w:pStyle w:val="1"/>
        <w:ind w:left="0" w:right="-8"/>
        <w:jc w:val="right"/>
        <w:rPr>
          <w:b w:val="0"/>
          <w:sz w:val="24"/>
          <w:szCs w:val="24"/>
        </w:rPr>
      </w:pPr>
      <w:r w:rsidRPr="00A251B9">
        <w:rPr>
          <w:b w:val="0"/>
          <w:sz w:val="24"/>
          <w:szCs w:val="24"/>
        </w:rPr>
        <w:t>Борискино-</w:t>
      </w:r>
      <w:proofErr w:type="spellStart"/>
      <w:r w:rsidRPr="00A251B9">
        <w:rPr>
          <w:b w:val="0"/>
          <w:sz w:val="24"/>
          <w:szCs w:val="24"/>
        </w:rPr>
        <w:t>Игар</w:t>
      </w:r>
      <w:proofErr w:type="spellEnd"/>
      <w:r w:rsidRPr="00A251B9">
        <w:rPr>
          <w:b w:val="0"/>
          <w:sz w:val="24"/>
          <w:szCs w:val="24"/>
        </w:rPr>
        <w:t xml:space="preserve"> </w:t>
      </w:r>
      <w:r w:rsidR="001159B4">
        <w:rPr>
          <w:b w:val="0"/>
          <w:sz w:val="24"/>
          <w:szCs w:val="24"/>
        </w:rPr>
        <w:t xml:space="preserve">муниципального района </w:t>
      </w:r>
      <w:proofErr w:type="spellStart"/>
      <w:r w:rsidR="001159B4">
        <w:rPr>
          <w:b w:val="0"/>
          <w:sz w:val="24"/>
          <w:szCs w:val="24"/>
        </w:rPr>
        <w:t>Клялинский</w:t>
      </w:r>
      <w:proofErr w:type="spellEnd"/>
      <w:r w:rsidR="001159B4">
        <w:rPr>
          <w:b w:val="0"/>
          <w:sz w:val="24"/>
          <w:szCs w:val="24"/>
        </w:rPr>
        <w:t xml:space="preserve"> </w:t>
      </w:r>
      <w:r w:rsidR="001159B4">
        <w:t xml:space="preserve">                                                                                                                     </w:t>
      </w:r>
      <w:r w:rsidR="001159B4" w:rsidRPr="001159B4">
        <w:rPr>
          <w:b w:val="0"/>
          <w:sz w:val="24"/>
          <w:szCs w:val="24"/>
        </w:rPr>
        <w:t>Самарской области</w:t>
      </w: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bCs/>
          <w:u w:val="single"/>
        </w:rPr>
        <w:t>__________________________________________________________________</w:t>
      </w: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наименование уполномоченного на предоставление услуги</w:t>
      </w:r>
    </w:p>
    <w:p w:rsidR="001159B4" w:rsidRPr="001159B4" w:rsidRDefault="001159B4" w:rsidP="001159B4">
      <w:pPr>
        <w:jc w:val="right"/>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vanish/>
          <w:u w:val="single"/>
        </w:rPr>
      </w:pPr>
      <w:r w:rsidRPr="001159B4">
        <w:rPr>
          <w:rFonts w:ascii="Times New Roman" w:eastAsia="Calibri" w:hAnsi="Times New Roman" w:cs="Times New Roman"/>
          <w:bCs/>
        </w:rPr>
        <w:t xml:space="preserve">Кому: </w:t>
      </w:r>
      <w:r w:rsidRPr="001159B4">
        <w:rPr>
          <w:rFonts w:ascii="Times New Roman" w:eastAsia="Calibri" w:hAnsi="Times New Roman" w:cs="Times New Roman"/>
          <w:bCs/>
          <w:u w:val="single"/>
        </w:rPr>
        <w:t xml:space="preserve">_______________________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1159B4">
        <w:rPr>
          <w:rFonts w:ascii="Times New Roman" w:eastAsia="Calibri" w:hAnsi="Times New Roman" w:cs="Times New Roman"/>
          <w:bCs/>
          <w:i/>
          <w:iCs/>
        </w:rPr>
        <w:t>лица</w:t>
      </w:r>
      <w:proofErr w:type="gramStart"/>
      <w:r w:rsidRPr="001159B4">
        <w:rPr>
          <w:rFonts w:ascii="Times New Roman" w:eastAsia="Calibri" w:hAnsi="Times New Roman" w:cs="Times New Roman"/>
          <w:bCs/>
          <w:i/>
          <w:iCs/>
        </w:rPr>
        <w:t>;н</w:t>
      </w:r>
      <w:proofErr w:type="gramEnd"/>
      <w:r w:rsidRPr="001159B4">
        <w:rPr>
          <w:rFonts w:ascii="Times New Roman" w:eastAsia="Calibri" w:hAnsi="Times New Roman" w:cs="Times New Roman"/>
          <w:bCs/>
          <w:i/>
          <w:iCs/>
        </w:rPr>
        <w:t>аименование</w:t>
      </w:r>
      <w:proofErr w:type="spellEnd"/>
      <w:r w:rsidRPr="001159B4">
        <w:rPr>
          <w:rFonts w:ascii="Times New Roman" w:eastAsia="Calibr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59B4" w:rsidRPr="001159B4" w:rsidRDefault="001159B4" w:rsidP="001159B4">
      <w:pPr>
        <w:ind w:left="5103"/>
        <w:rPr>
          <w:rFonts w:ascii="Times New Roman" w:eastAsia="Microsoft Sans Serif" w:hAnsi="Times New Roman" w:cs="Times New Roman"/>
          <w:bCs/>
        </w:rPr>
      </w:pPr>
      <w:r w:rsidRPr="001159B4">
        <w:rPr>
          <w:rFonts w:ascii="Times New Roman" w:eastAsia="Calibri" w:hAnsi="Times New Roman" w:cs="Times New Roman"/>
          <w:bCs/>
          <w:u w:val="single"/>
        </w:rPr>
        <w:t xml:space="preserve">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u w:val="single"/>
        </w:rPr>
      </w:pPr>
      <w:r w:rsidRPr="001159B4">
        <w:rPr>
          <w:rFonts w:ascii="Times New Roman" w:eastAsia="Calibri" w:hAnsi="Times New Roman" w:cs="Times New Roman"/>
          <w:bCs/>
        </w:rPr>
        <w:t xml:space="preserve">Контактные данные: </w:t>
      </w:r>
      <w:r w:rsidRPr="001159B4">
        <w:rPr>
          <w:rFonts w:ascii="Times New Roman" w:eastAsia="Calibri" w:hAnsi="Times New Roman" w:cs="Times New Roman"/>
          <w:bCs/>
          <w:u w:val="single"/>
        </w:rPr>
        <w:t>______________</w:t>
      </w: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(почтовый индекс и адрес – для физического лица, в </w:t>
      </w:r>
      <w:proofErr w:type="spellStart"/>
      <w:r w:rsidRPr="001159B4">
        <w:rPr>
          <w:rFonts w:ascii="Times New Roman" w:eastAsia="Calibri" w:hAnsi="Times New Roman" w:cs="Times New Roman"/>
          <w:bCs/>
          <w:i/>
          <w:iCs/>
        </w:rPr>
        <w:t>т.ч</w:t>
      </w:r>
      <w:proofErr w:type="spellEnd"/>
      <w:r w:rsidRPr="001159B4">
        <w:rPr>
          <w:rFonts w:ascii="Times New Roman" w:eastAsia="Calibri" w:hAnsi="Times New Roman" w:cs="Times New Roman"/>
          <w:bCs/>
          <w:i/>
          <w:iCs/>
        </w:rPr>
        <w:t>. зарегистрированного в качестве индивидуального предпринимателя, телефон, адрес электронной почты)</w:t>
      </w:r>
    </w:p>
    <w:p w:rsidR="001159B4" w:rsidRPr="001159B4" w:rsidRDefault="001159B4" w:rsidP="001159B4">
      <w:pPr>
        <w:ind w:left="4678" w:hanging="142"/>
        <w:rPr>
          <w:rFonts w:ascii="Times New Roman" w:eastAsia="Microsoft Sans Serif" w:hAnsi="Times New Roman" w:cs="Times New Roman"/>
          <w:bCs/>
        </w:rPr>
      </w:pP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РЕШЕНИЕ</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rPr>
        <w:t>о закрытии разрешения на осуществление земляных работ</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w:t>
      </w:r>
    </w:p>
    <w:p w:rsidR="001159B4" w:rsidRPr="001159B4" w:rsidRDefault="001159B4" w:rsidP="001159B4">
      <w:pPr>
        <w:jc w:val="center"/>
        <w:rPr>
          <w:rFonts w:ascii="Times New Roman" w:eastAsia="Microsoft Sans Serif" w:hAnsi="Times New Roman" w:cs="Times New Roman"/>
        </w:rPr>
      </w:pP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rPr>
        <w:t>№</w:t>
      </w:r>
      <w:r w:rsidRPr="001159B4">
        <w:rPr>
          <w:rFonts w:ascii="Times New Roman" w:eastAsia="Calibri" w:hAnsi="Times New Roman" w:cs="Times New Roman"/>
          <w:bCs/>
          <w:u w:val="single"/>
        </w:rPr>
        <w:t>______________</w:t>
      </w:r>
      <w:r w:rsidRPr="001159B4">
        <w:rPr>
          <w:rFonts w:ascii="Times New Roman" w:eastAsia="Calibri" w:hAnsi="Times New Roman" w:cs="Times New Roman"/>
        </w:rPr>
        <w:tab/>
        <w:t xml:space="preserve">                                                Дата </w:t>
      </w:r>
      <w:r w:rsidRPr="001159B4">
        <w:rPr>
          <w:rFonts w:ascii="Times New Roman" w:eastAsia="Calibri" w:hAnsi="Times New Roman" w:cs="Times New Roman"/>
          <w:bCs/>
          <w:u w:val="single"/>
        </w:rPr>
        <w:t>________________</w:t>
      </w:r>
    </w:p>
    <w:p w:rsidR="001159B4" w:rsidRPr="001159B4" w:rsidRDefault="001159B4" w:rsidP="001159B4">
      <w:pPr>
        <w:spacing w:line="360" w:lineRule="auto"/>
        <w:jc w:val="center"/>
        <w:rPr>
          <w:rFonts w:ascii="Times New Roman" w:eastAsia="Microsoft Sans Serif" w:hAnsi="Times New Roman" w:cs="Times New Roman"/>
          <w:bCs/>
          <w:u w:val="single"/>
        </w:rPr>
      </w:pPr>
    </w:p>
    <w:p w:rsidR="001159B4" w:rsidRPr="001159B4" w:rsidRDefault="001159B4" w:rsidP="001159B4">
      <w:pPr>
        <w:spacing w:line="360" w:lineRule="auto"/>
        <w:rPr>
          <w:rFonts w:ascii="Times New Roman" w:eastAsia="Microsoft Sans Serif" w:hAnsi="Times New Roman" w:cs="Times New Roman"/>
          <w:bCs/>
          <w:u w:val="single"/>
        </w:rPr>
      </w:pPr>
      <w:r w:rsidRPr="001159B4">
        <w:rPr>
          <w:rFonts w:ascii="Times New Roman" w:eastAsia="Calibri" w:hAnsi="Times New Roman" w:cs="Times New Roman"/>
          <w:bCs/>
          <w:i/>
          <w:u w:val="single"/>
        </w:rPr>
        <w:t>______________________</w:t>
      </w:r>
      <w:r w:rsidRPr="001159B4">
        <w:rPr>
          <w:rFonts w:ascii="Times New Roman" w:eastAsia="Calibri" w:hAnsi="Times New Roman" w:cs="Times New Roman"/>
          <w:bCs/>
        </w:rPr>
        <w:t xml:space="preserve"> уведомляет Вас о закрытии разрешения на производство земляных работ  № </w:t>
      </w:r>
      <w:r w:rsidRPr="001159B4">
        <w:rPr>
          <w:rFonts w:ascii="Times New Roman" w:eastAsia="Calibri" w:hAnsi="Times New Roman" w:cs="Times New Roman"/>
          <w:bCs/>
          <w:u w:val="single"/>
        </w:rPr>
        <w:t>________________</w:t>
      </w:r>
      <w:r w:rsidRPr="001159B4">
        <w:rPr>
          <w:rFonts w:ascii="Times New Roman" w:eastAsia="Calibri" w:hAnsi="Times New Roman" w:cs="Times New Roman"/>
          <w:bCs/>
        </w:rPr>
        <w:t xml:space="preserve">      на выполнение работ     </w:t>
      </w:r>
      <w:r w:rsidRPr="001159B4">
        <w:rPr>
          <w:rFonts w:ascii="Times New Roman" w:eastAsia="Calibri" w:hAnsi="Times New Roman" w:cs="Times New Roman"/>
          <w:bCs/>
          <w:u w:val="single"/>
        </w:rPr>
        <w:t>______________</w:t>
      </w:r>
      <w:proofErr w:type="gramStart"/>
      <w:r w:rsidRPr="001159B4">
        <w:rPr>
          <w:rFonts w:ascii="Times New Roman" w:eastAsia="Calibri" w:hAnsi="Times New Roman" w:cs="Times New Roman"/>
          <w:bCs/>
        </w:rPr>
        <w:t xml:space="preserve">  ,</w:t>
      </w:r>
      <w:proofErr w:type="gramEnd"/>
      <w:r w:rsidRPr="001159B4">
        <w:rPr>
          <w:rFonts w:ascii="Times New Roman" w:eastAsia="Calibri" w:hAnsi="Times New Roman" w:cs="Times New Roman"/>
          <w:bCs/>
        </w:rPr>
        <w:t xml:space="preserve"> проведенных по адресу </w:t>
      </w:r>
      <w:r w:rsidRPr="001159B4">
        <w:rPr>
          <w:rFonts w:ascii="Times New Roman" w:eastAsia="Calibri" w:hAnsi="Times New Roman" w:cs="Times New Roman"/>
          <w:bCs/>
          <w:u w:val="single"/>
        </w:rPr>
        <w:t>_________________________________________________________________________.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rPr>
        <w:t xml:space="preserve">      Особые отметки 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____________________________________________________________________________</w:t>
      </w:r>
      <w:r w:rsidRPr="001159B4">
        <w:rPr>
          <w:rFonts w:ascii="Times New Roman" w:eastAsia="Calibri" w:hAnsi="Times New Roman" w:cs="Times New Roman"/>
        </w:rPr>
        <w:t>.</w:t>
      </w:r>
    </w:p>
    <w:p w:rsidR="001159B4" w:rsidRPr="001159B4" w:rsidRDefault="001159B4" w:rsidP="001159B4">
      <w:pPr>
        <w:tabs>
          <w:tab w:val="left" w:pos="4820"/>
        </w:tabs>
        <w:ind w:left="4820" w:firstLine="2551"/>
        <w:contextualSpacing/>
        <w:rPr>
          <w:rFonts w:ascii="Times New Roman" w:eastAsia="Microsoft Sans Serif" w:hAnsi="Times New Roman" w:cs="Times New Roman"/>
        </w:rPr>
      </w:pPr>
    </w:p>
    <w:p w:rsidR="001159B4" w:rsidRDefault="001159B4" w:rsidP="001917FC">
      <w:pPr>
        <w:contextualSpacing/>
        <w:jc w:val="both"/>
        <w:rPr>
          <w:rFonts w:ascii="Times New Roman" w:eastAsia="Microsoft Sans Serif" w:hAnsi="Times New Roman" w:cs="Times New Roman"/>
        </w:rPr>
      </w:pPr>
    </w:p>
    <w:p w:rsidR="001917FC"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Глава сельского поселения____________________</w:t>
      </w:r>
    </w:p>
    <w:p w:rsidR="001917FC" w:rsidRPr="001159B4"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муниципального района Клявлинский                                                                             ФИО</w:t>
      </w:r>
    </w:p>
    <w:p w:rsidR="001159B4" w:rsidRPr="001159B4" w:rsidRDefault="00575F55" w:rsidP="001159B4">
      <w:pPr>
        <w:tabs>
          <w:tab w:val="left" w:pos="0"/>
        </w:tabs>
        <w:rPr>
          <w:rFonts w:ascii="Times New Roman" w:eastAsia="Times New Roman" w:hAnsi="Times New Roman" w:cs="Times New Roman"/>
        </w:rPr>
        <w:sectPr w:rsidR="001159B4" w:rsidRPr="001159B4" w:rsidSect="00F22638">
          <w:headerReference w:type="default" r:id="rId11"/>
          <w:footerReference w:type="default" r:id="rId12"/>
          <w:pgSz w:w="11900" w:h="16840"/>
          <w:pgMar w:top="550" w:right="1230" w:bottom="1128" w:left="1015" w:header="794" w:footer="170" w:gutter="0"/>
          <w:cols w:space="720"/>
          <w:docGrid w:linePitch="360"/>
        </w:sectPr>
      </w:pPr>
      <w:r>
        <w:rPr>
          <w:rFonts w:ascii="Times New Roman" w:eastAsia="Times New Roman" w:hAnsi="Times New Roman" w:cs="Times New Roman"/>
        </w:rPr>
        <w:t xml:space="preserve"> </w:t>
      </w:r>
    </w:p>
    <w:p w:rsidR="00FE71B5" w:rsidRPr="00511104" w:rsidRDefault="00FE71B5" w:rsidP="00FE71B5">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8</w:t>
      </w:r>
    </w:p>
    <w:p w:rsidR="00FE71B5" w:rsidRPr="009109C1" w:rsidRDefault="00FE71B5" w:rsidP="00FE71B5">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FE71B5" w:rsidRDefault="00FE71B5" w:rsidP="00FE71B5">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FE71B5" w:rsidRDefault="00FE71B5" w:rsidP="00FE71B5">
      <w:pPr>
        <w:pStyle w:val="1"/>
        <w:ind w:left="0" w:right="-8"/>
        <w:jc w:val="right"/>
        <w:rPr>
          <w:b w:val="0"/>
          <w:sz w:val="24"/>
          <w:szCs w:val="24"/>
        </w:rPr>
      </w:pPr>
      <w:r>
        <w:rPr>
          <w:b w:val="0"/>
          <w:sz w:val="24"/>
          <w:szCs w:val="24"/>
        </w:rPr>
        <w:t xml:space="preserve"> на осуществление земляных работ» </w:t>
      </w:r>
    </w:p>
    <w:p w:rsidR="00FE71B5" w:rsidRDefault="00FE71B5" w:rsidP="00FE71B5">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FE71B5" w:rsidRPr="001159B4" w:rsidRDefault="00A251B9" w:rsidP="00FE71B5">
      <w:pPr>
        <w:pStyle w:val="1"/>
        <w:ind w:left="0" w:right="-8"/>
        <w:jc w:val="right"/>
        <w:rPr>
          <w:b w:val="0"/>
          <w:sz w:val="24"/>
          <w:szCs w:val="24"/>
        </w:rPr>
      </w:pPr>
      <w:r w:rsidRPr="00A251B9">
        <w:rPr>
          <w:b w:val="0"/>
          <w:sz w:val="24"/>
          <w:szCs w:val="24"/>
        </w:rPr>
        <w:t>Борискино-</w:t>
      </w:r>
      <w:proofErr w:type="spellStart"/>
      <w:r w:rsidRPr="00A251B9">
        <w:rPr>
          <w:b w:val="0"/>
          <w:sz w:val="24"/>
          <w:szCs w:val="24"/>
        </w:rPr>
        <w:t>Игар</w:t>
      </w:r>
      <w:proofErr w:type="spellEnd"/>
      <w:r w:rsidRPr="00A251B9">
        <w:rPr>
          <w:b w:val="0"/>
          <w:sz w:val="24"/>
          <w:szCs w:val="24"/>
        </w:rPr>
        <w:t xml:space="preserve"> </w:t>
      </w:r>
      <w:r w:rsidR="00FE71B5">
        <w:rPr>
          <w:b w:val="0"/>
          <w:sz w:val="24"/>
          <w:szCs w:val="24"/>
        </w:rPr>
        <w:t xml:space="preserve">муниципального района </w:t>
      </w:r>
      <w:proofErr w:type="spellStart"/>
      <w:r w:rsidR="00FE71B5">
        <w:rPr>
          <w:b w:val="0"/>
          <w:sz w:val="24"/>
          <w:szCs w:val="24"/>
        </w:rPr>
        <w:t>Клялинский</w:t>
      </w:r>
      <w:proofErr w:type="spellEnd"/>
      <w:r w:rsidR="00FE71B5">
        <w:rPr>
          <w:b w:val="0"/>
          <w:sz w:val="24"/>
          <w:szCs w:val="24"/>
        </w:rPr>
        <w:t xml:space="preserve"> </w:t>
      </w:r>
      <w:r w:rsidR="00FE71B5">
        <w:t xml:space="preserve">                                                                                                                     </w:t>
      </w:r>
      <w:r w:rsidR="00FE71B5" w:rsidRPr="001159B4">
        <w:rPr>
          <w:b w:val="0"/>
          <w:sz w:val="24"/>
          <w:szCs w:val="24"/>
        </w:rPr>
        <w:t>Самарской области</w:t>
      </w:r>
    </w:p>
    <w:p w:rsidR="00FE71B5" w:rsidRPr="00FE71B5" w:rsidRDefault="00FE71B5" w:rsidP="00FE71B5">
      <w:pPr>
        <w:widowControl/>
        <w:autoSpaceDE w:val="0"/>
        <w:autoSpaceDN w:val="0"/>
        <w:adjustRightInd w:val="0"/>
        <w:ind w:left="4820"/>
        <w:jc w:val="right"/>
        <w:rPr>
          <w:rFonts w:ascii="Times New Roman" w:eastAsia="Times New Roman" w:hAnsi="Times New Roman" w:cs="Times New Roman"/>
          <w:color w:val="auto"/>
          <w:lang w:bidi="ar-SA"/>
        </w:rPr>
      </w:pPr>
    </w:p>
    <w:p w:rsidR="00FE71B5" w:rsidRPr="00FE71B5" w:rsidRDefault="00FE71B5" w:rsidP="00FE71B5">
      <w:pPr>
        <w:autoSpaceDE w:val="0"/>
        <w:autoSpaceDN w:val="0"/>
        <w:adjustRightInd w:val="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
    <w:p w:rsidR="00F31538" w:rsidRPr="004D0723" w:rsidRDefault="00F31538" w:rsidP="00F31538">
      <w:pPr>
        <w:suppressAutoHyphens/>
        <w:autoSpaceDE w:val="0"/>
        <w:ind w:left="4820"/>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от______________________________________________________________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ИНН: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(вид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Место проведения работ:________________________________________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Вид вскрываемого покрытия:___________________________________________________________________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Сведения об </w:t>
      </w:r>
      <w:proofErr w:type="gramStart"/>
      <w:r w:rsidRPr="004D0723">
        <w:rPr>
          <w:rFonts w:ascii="Times New Roman" w:hAnsi="Times New Roman" w:cs="Times New Roman"/>
          <w:sz w:val="28"/>
          <w:szCs w:val="28"/>
          <w:lang w:eastAsia="zh-CN"/>
        </w:rPr>
        <w:t>ответственном</w:t>
      </w:r>
      <w:proofErr w:type="gramEnd"/>
      <w:r w:rsidRPr="004D0723">
        <w:rPr>
          <w:rFonts w:ascii="Times New Roman" w:hAnsi="Times New Roman" w:cs="Times New Roman"/>
          <w:sz w:val="28"/>
          <w:szCs w:val="28"/>
          <w:lang w:eastAsia="zh-CN"/>
        </w:rPr>
        <w:t xml:space="preserve"> за осуществление земляных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Ф.И.О.:_______________________________________________________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Должность:___________________________________________________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Паспортные данные: Серия _________ № ___________ </w:t>
      </w:r>
      <w:proofErr w:type="gramStart"/>
      <w:r w:rsidRPr="004D0723">
        <w:rPr>
          <w:rFonts w:ascii="Times New Roman" w:hAnsi="Times New Roman" w:cs="Times New Roman"/>
          <w:sz w:val="28"/>
          <w:szCs w:val="28"/>
          <w:lang w:eastAsia="zh-CN"/>
        </w:rPr>
        <w:t>выдан</w:t>
      </w:r>
      <w:proofErr w:type="gramEnd"/>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телефона: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w:t>
      </w:r>
      <w:r w:rsidRPr="004D0723">
        <w:rPr>
          <w:rFonts w:ascii="Times New Roman" w:hAnsi="Times New Roman" w:cs="Times New Roman"/>
          <w:sz w:val="28"/>
          <w:szCs w:val="28"/>
          <w:lang w:eastAsia="zh-CN"/>
        </w:rPr>
        <w:lastRenderedPageBreak/>
        <w:t>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4D0723">
        <w:rPr>
          <w:rFonts w:ascii="Times New Roman" w:hAnsi="Times New Roman" w:cs="Times New Roman"/>
          <w:sz w:val="28"/>
          <w:szCs w:val="28"/>
          <w:lang w:eastAsia="zh-CN"/>
        </w:rPr>
        <w:t>до</w:t>
      </w:r>
      <w:proofErr w:type="gramEnd"/>
      <w:r w:rsidRPr="004D0723">
        <w:rPr>
          <w:rFonts w:ascii="Times New Roman" w:hAnsi="Times New Roman" w:cs="Times New Roman"/>
          <w:sz w:val="28"/>
          <w:szCs w:val="28"/>
          <w:lang w:eastAsia="zh-CN"/>
        </w:rPr>
        <w:t>: 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вырубку (снос) зеленых насаждений.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Обязуемся восстановить благоустройство на месте проведения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3"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лично в Администрации 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 (согласно п. ___ административного регламента</w:t>
      </w:r>
      <w:r w:rsidRPr="004D0723">
        <w:rPr>
          <w:rStyle w:val="afe"/>
          <w:rFonts w:ascii="Times New Roman" w:hAnsi="Times New Roman" w:cs="Times New Roman"/>
          <w:sz w:val="28"/>
          <w:szCs w:val="28"/>
          <w:lang w:eastAsia="zh-CN"/>
        </w:rPr>
        <w:footnoteReference w:id="3"/>
      </w: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8F4419" w:rsidRDefault="008F4419" w:rsidP="00F31538">
      <w:pPr>
        <w:autoSpaceDE w:val="0"/>
        <w:autoSpaceDN w:val="0"/>
        <w:adjustRightInd w:val="0"/>
        <w:jc w:val="right"/>
        <w:rPr>
          <w:b/>
        </w:rPr>
        <w:sectPr w:rsidR="008F4419" w:rsidSect="009A0D3C">
          <w:pgSz w:w="11900" w:h="16840"/>
          <w:pgMar w:top="1134" w:right="701" w:bottom="1134" w:left="1418" w:header="431" w:footer="0" w:gutter="0"/>
          <w:pgNumType w:start="1"/>
          <w:cols w:space="720"/>
          <w:titlePg/>
          <w:docGrid w:linePitch="326"/>
        </w:sectPr>
      </w:pPr>
    </w:p>
    <w:p w:rsidR="008F4419" w:rsidRDefault="008F4419" w:rsidP="00A66136">
      <w:pPr>
        <w:pStyle w:val="1"/>
        <w:ind w:left="0" w:right="-8"/>
        <w:jc w:val="left"/>
        <w:rPr>
          <w:b w:val="0"/>
          <w:sz w:val="24"/>
        </w:rPr>
      </w:pPr>
    </w:p>
    <w:p w:rsidR="005F44CF" w:rsidRPr="005F44CF" w:rsidRDefault="005F44CF" w:rsidP="005F44CF">
      <w:pPr>
        <w:pStyle w:val="1"/>
        <w:ind w:left="5670" w:right="-8"/>
        <w:jc w:val="right"/>
        <w:rPr>
          <w:b w:val="0"/>
          <w:sz w:val="24"/>
        </w:rPr>
      </w:pPr>
      <w:r w:rsidRPr="005F44CF">
        <w:rPr>
          <w:b w:val="0"/>
          <w:sz w:val="24"/>
        </w:rPr>
        <w:t xml:space="preserve">Приложение № </w:t>
      </w:r>
      <w:r w:rsidR="009B2EDA">
        <w:rPr>
          <w:b w:val="0"/>
          <w:sz w:val="24"/>
        </w:rPr>
        <w:t>9</w:t>
      </w:r>
    </w:p>
    <w:p w:rsidR="005F44CF" w:rsidRPr="005F44CF" w:rsidRDefault="005F44CF" w:rsidP="00F53FC0">
      <w:pPr>
        <w:pStyle w:val="1"/>
        <w:ind w:left="8505" w:right="-8"/>
        <w:jc w:val="right"/>
        <w:rPr>
          <w:b w:val="0"/>
          <w:sz w:val="24"/>
        </w:rPr>
      </w:pPr>
      <w:r w:rsidRPr="005F44CF">
        <w:rPr>
          <w:b w:val="0"/>
          <w:sz w:val="24"/>
        </w:rPr>
        <w:t xml:space="preserve">к административному  регламенту предоставления  </w:t>
      </w:r>
      <w:r w:rsidR="00251C6B">
        <w:rPr>
          <w:b w:val="0"/>
          <w:sz w:val="24"/>
        </w:rPr>
        <w:t xml:space="preserve">муниципальной </w:t>
      </w:r>
      <w:r w:rsidRPr="005F44CF">
        <w:rPr>
          <w:b w:val="0"/>
          <w:sz w:val="24"/>
        </w:rPr>
        <w:t xml:space="preserve"> услуги «</w:t>
      </w:r>
      <w:r w:rsidR="00712CB5">
        <w:rPr>
          <w:b w:val="0"/>
          <w:sz w:val="24"/>
        </w:rPr>
        <w:t>Предоставление разрешения на осуществление земляных работ</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r w:rsidR="00A251B9" w:rsidRPr="00A251B9">
        <w:rPr>
          <w:b w:val="0"/>
          <w:sz w:val="24"/>
        </w:rPr>
        <w:t>Борискино-</w:t>
      </w:r>
      <w:proofErr w:type="spellStart"/>
      <w:r w:rsidR="00A251B9" w:rsidRPr="00A251B9">
        <w:rPr>
          <w:b w:val="0"/>
          <w:sz w:val="24"/>
        </w:rPr>
        <w:t>Игар</w:t>
      </w:r>
      <w:proofErr w:type="spellEnd"/>
      <w:r w:rsidR="00A251B9" w:rsidRPr="00A251B9">
        <w:rPr>
          <w:b w:val="0"/>
          <w:sz w:val="24"/>
        </w:rPr>
        <w:t xml:space="preserve"> </w:t>
      </w:r>
      <w:r w:rsidRPr="005F44CF">
        <w:rPr>
          <w:b w:val="0"/>
          <w:sz w:val="24"/>
        </w:rPr>
        <w:t>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251C6B">
        <w:rPr>
          <w:sz w:val="24"/>
        </w:rPr>
        <w:t xml:space="preserve">муниципальной </w:t>
      </w:r>
      <w:r w:rsidR="00550978">
        <w:rPr>
          <w:sz w:val="24"/>
        </w:rPr>
        <w:t xml:space="preserve"> </w:t>
      </w:r>
      <w:r w:rsidRPr="005F44CF">
        <w:rPr>
          <w:sz w:val="24"/>
        </w:rPr>
        <w:t>услуг</w:t>
      </w:r>
      <w:r w:rsidR="008533F7">
        <w:rPr>
          <w:sz w:val="24"/>
        </w:rPr>
        <w:t>и</w:t>
      </w:r>
    </w:p>
    <w:tbl>
      <w:tblPr>
        <w:tblW w:w="15178" w:type="dxa"/>
        <w:tblLayout w:type="fixed"/>
        <w:tblCellMar>
          <w:left w:w="10" w:type="dxa"/>
          <w:right w:w="10" w:type="dxa"/>
        </w:tblCellMar>
        <w:tblLook w:val="0000" w:firstRow="0" w:lastRow="0" w:firstColumn="0" w:lastColumn="0" w:noHBand="0" w:noVBand="0"/>
      </w:tblPr>
      <w:tblGrid>
        <w:gridCol w:w="2278"/>
        <w:gridCol w:w="6"/>
        <w:gridCol w:w="2968"/>
        <w:gridCol w:w="1989"/>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2"/>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650B3A">
        <w:trPr>
          <w:gridAfter w:val="1"/>
          <w:wAfter w:w="285" w:type="dxa"/>
          <w:trHeight w:hRule="exact" w:val="3344"/>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5C4B69">
            <w:pPr>
              <w:rPr>
                <w:rFonts w:ascii="Times New Roman" w:hAnsi="Times New Roman" w:cs="Times New Roman"/>
                <w:sz w:val="22"/>
                <w:szCs w:val="22"/>
              </w:rPr>
            </w:pPr>
            <w:r>
              <w:rPr>
                <w:rStyle w:val="211pt"/>
                <w:rFonts w:eastAsia="Arial Unicode MS"/>
              </w:rPr>
              <w:t>п</w:t>
            </w:r>
            <w:r w:rsidR="004D53F4" w:rsidRPr="00166A65">
              <w:rPr>
                <w:rStyle w:val="211pt"/>
                <w:rFonts w:eastAsia="Arial Unicode MS"/>
              </w:rPr>
              <w:t xml:space="preserve">оступление заявления и документов для предоставления </w:t>
            </w:r>
            <w:r w:rsidR="00251C6B">
              <w:rPr>
                <w:rStyle w:val="211pt"/>
                <w:rFonts w:eastAsia="Arial Unicode MS"/>
              </w:rPr>
              <w:t xml:space="preserve">муниципальной </w:t>
            </w:r>
            <w:r w:rsidR="005C4B69">
              <w:rPr>
                <w:rStyle w:val="211pt"/>
                <w:rFonts w:eastAsia="Arial Unicode MS"/>
              </w:rPr>
              <w:t xml:space="preserve"> </w:t>
            </w:r>
            <w:r w:rsidR="004D53F4"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AF0AC5" w:rsidP="00166A65">
            <w:pPr>
              <w:rPr>
                <w:rFonts w:ascii="Times New Roman" w:hAnsi="Times New Roman" w:cs="Times New Roman"/>
                <w:sz w:val="22"/>
                <w:szCs w:val="22"/>
              </w:rPr>
            </w:pPr>
            <w:r w:rsidRPr="008510EE">
              <w:rPr>
                <w:rStyle w:val="211pt"/>
                <w:rFonts w:eastAsia="Arial Unicode MS"/>
              </w:rPr>
              <w:t>п</w:t>
            </w:r>
            <w:r w:rsidR="00F53FC0" w:rsidRPr="008510EE">
              <w:rPr>
                <w:rStyle w:val="211pt"/>
                <w:rFonts w:eastAsia="Arial Unicode MS"/>
              </w:rPr>
              <w:t>рием и проверка комплектности документов на наличие/отсутствие оснований для отказа в приеме документов, предусмотренных пунктом 2.</w:t>
            </w:r>
            <w:r w:rsidR="00FE4699" w:rsidRPr="008510EE">
              <w:rPr>
                <w:rStyle w:val="211pt"/>
                <w:rFonts w:eastAsia="Arial Unicode MS"/>
              </w:rPr>
              <w:t>2</w:t>
            </w:r>
            <w:r w:rsidR="005254D6" w:rsidRPr="008510EE">
              <w:rPr>
                <w:rStyle w:val="211pt"/>
                <w:rFonts w:eastAsia="Arial Unicode MS"/>
              </w:rPr>
              <w:t>1</w:t>
            </w:r>
            <w:r w:rsidR="00E224CA" w:rsidRPr="008510EE">
              <w:rPr>
                <w:rStyle w:val="211pt"/>
                <w:rFonts w:eastAsia="Arial Unicode MS"/>
              </w:rPr>
              <w:t>.</w:t>
            </w:r>
            <w:r w:rsidR="00F53FC0" w:rsidRPr="008510EE">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w:t>
            </w:r>
            <w:r w:rsidR="00F53FC0" w:rsidRPr="00166A65">
              <w:rPr>
                <w:rStyle w:val="211pt"/>
                <w:rFonts w:eastAsia="Arial Unicode MS"/>
              </w:rPr>
              <w:t>1 рабоч</w:t>
            </w:r>
            <w:r w:rsidR="00392C7C" w:rsidRPr="00166A65">
              <w:rPr>
                <w:rStyle w:val="211pt"/>
                <w:rFonts w:eastAsia="Arial Unicode MS"/>
              </w:rPr>
              <w:t>его</w:t>
            </w:r>
            <w:r w:rsidR="00F53FC0" w:rsidRPr="00166A65">
              <w:rPr>
                <w:rStyle w:val="211pt"/>
                <w:rFonts w:eastAsia="Arial Unicode MS"/>
              </w:rPr>
              <w:t xml:space="preserve"> д</w:t>
            </w:r>
            <w:r w:rsidR="00392C7C"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160F0D">
              <w:rPr>
                <w:rStyle w:val="211pt"/>
                <w:rFonts w:eastAsia="Arial Unicode MS"/>
              </w:rPr>
              <w:t xml:space="preserve">олжностное лицо </w:t>
            </w:r>
            <w:r w:rsidR="00F53FC0" w:rsidRPr="00166A65">
              <w:rPr>
                <w:rStyle w:val="211pt"/>
                <w:rFonts w:eastAsia="Arial Unicode MS"/>
              </w:rPr>
              <w:t xml:space="preserve">Уполномоченного органа, ответственное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5254D6">
            <w:pPr>
              <w:rPr>
                <w:rFonts w:ascii="Times New Roman" w:hAnsi="Times New Roman" w:cs="Times New Roman"/>
                <w:sz w:val="22"/>
                <w:szCs w:val="22"/>
              </w:rPr>
            </w:pPr>
            <w:r w:rsidRPr="00166A65">
              <w:rPr>
                <w:rStyle w:val="211pt"/>
                <w:rFonts w:eastAsia="Arial Unicode MS"/>
              </w:rPr>
              <w:t xml:space="preserve">наличие/отсутствие оснований для отказа в приеме документов, предусмотренных пунктом </w:t>
            </w:r>
            <w:r w:rsidR="00E224CA">
              <w:rPr>
                <w:rStyle w:val="211pt"/>
                <w:rFonts w:eastAsia="Arial Unicode MS"/>
              </w:rPr>
              <w:t>2.</w:t>
            </w:r>
            <w:r w:rsidR="005254D6">
              <w:rPr>
                <w:rStyle w:val="211pt"/>
                <w:rFonts w:eastAsia="Arial Unicode MS"/>
              </w:rPr>
              <w:t>21</w:t>
            </w:r>
            <w:r w:rsidR="00E224CA">
              <w:rPr>
                <w:rStyle w:val="211pt"/>
                <w:rFonts w:eastAsia="Arial Unicode MS"/>
              </w:rPr>
              <w:t>.</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w:t>
            </w:r>
            <w:r w:rsidR="00251C6B">
              <w:rPr>
                <w:rStyle w:val="211pt"/>
                <w:rFonts w:eastAsia="Arial Unicode MS"/>
              </w:rPr>
              <w:t xml:space="preserve">муниципальной </w:t>
            </w:r>
            <w:r w:rsidR="00E752B4">
              <w:rPr>
                <w:rStyle w:val="211pt"/>
                <w:rFonts w:eastAsia="Arial Unicode MS"/>
              </w:rPr>
              <w:t xml:space="preserve"> услуги, и передачи ему документо</w:t>
            </w:r>
            <w:r w:rsidR="009109C1">
              <w:rPr>
                <w:rStyle w:val="211pt"/>
                <w:rFonts w:eastAsia="Arial Unicode MS"/>
              </w:rPr>
              <w:t>в</w:t>
            </w:r>
          </w:p>
        </w:tc>
      </w:tr>
      <w:tr w:rsidR="00F53FC0" w:rsidRPr="00166A65" w:rsidTr="00460207">
        <w:trPr>
          <w:trHeight w:hRule="exact" w:val="2131"/>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п</w:t>
            </w:r>
            <w:r w:rsidR="00392C7C" w:rsidRPr="00166A65">
              <w:rPr>
                <w:rStyle w:val="211pt"/>
                <w:rFonts w:eastAsia="Arial Unicode MS"/>
              </w:rPr>
              <w:t xml:space="preserve">ринятие решения </w:t>
            </w:r>
            <w:proofErr w:type="gramStart"/>
            <w:r w:rsidR="00392C7C"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460207">
            <w:pPr>
              <w:rPr>
                <w:rFonts w:ascii="Times New Roman" w:hAnsi="Times New Roman" w:cs="Times New Roman"/>
                <w:sz w:val="22"/>
                <w:szCs w:val="22"/>
              </w:rPr>
            </w:pPr>
            <w:r>
              <w:rPr>
                <w:rFonts w:ascii="Times New Roman" w:hAnsi="Times New Roman" w:cs="Times New Roman"/>
                <w:sz w:val="22"/>
                <w:szCs w:val="22"/>
              </w:rPr>
              <w:t>н</w:t>
            </w:r>
            <w:r w:rsidR="00460207">
              <w:rPr>
                <w:rFonts w:ascii="Times New Roman" w:hAnsi="Times New Roman" w:cs="Times New Roman"/>
                <w:sz w:val="22"/>
                <w:szCs w:val="22"/>
              </w:rPr>
              <w:t>аправление заявителю электронное уведомление об отказе в приеме  заявления к рассмотрению</w:t>
            </w: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р</w:t>
            </w:r>
            <w:r w:rsidR="00392C7C" w:rsidRPr="00166A65">
              <w:rPr>
                <w:rStyle w:val="211pt"/>
                <w:rFonts w:eastAsia="Arial Unicode MS"/>
              </w:rPr>
              <w:t>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д</w:t>
            </w:r>
            <w:r w:rsidR="00392C7C" w:rsidRPr="00166A65">
              <w:rPr>
                <w:rFonts w:ascii="Times New Roman" w:hAnsi="Times New Roman" w:cs="Times New Roman"/>
                <w:sz w:val="22"/>
                <w:szCs w:val="22"/>
              </w:rPr>
              <w:t>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н</w:t>
            </w:r>
            <w:r w:rsidR="00460207" w:rsidRPr="00460207">
              <w:rPr>
                <w:rFonts w:ascii="Times New Roman" w:hAnsi="Times New Roman" w:cs="Times New Roman"/>
                <w:sz w:val="22"/>
                <w:szCs w:val="22"/>
              </w:rPr>
              <w:t>аправление заявителю электронное уведомление о приеме заявления к рассмотрению</w:t>
            </w:r>
          </w:p>
        </w:tc>
      </w:tr>
      <w:tr w:rsidR="00F53FC0" w:rsidRPr="00166A65" w:rsidTr="00350AA2">
        <w:trPr>
          <w:trHeight w:hRule="exact" w:val="302"/>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FE4699">
              <w:rPr>
                <w:rStyle w:val="211pt"/>
                <w:rFonts w:eastAsia="Arial Unicode MS"/>
              </w:rPr>
              <w:t xml:space="preserve">направление межведомственных запросов в органы и </w:t>
            </w:r>
            <w:r w:rsidR="00E752B4" w:rsidRPr="00FE4699">
              <w:rPr>
                <w:rStyle w:val="211pt"/>
                <w:rFonts w:eastAsia="Arial Unicode MS"/>
              </w:rPr>
              <w:t>организации, указанные в пункт</w:t>
            </w:r>
            <w:r w:rsidR="00E752B4" w:rsidRPr="00C6439E">
              <w:rPr>
                <w:rStyle w:val="211pt"/>
                <w:rFonts w:eastAsia="Arial Unicode MS"/>
                <w:color w:val="000000" w:themeColor="text1"/>
              </w:rPr>
              <w:t xml:space="preserve">е </w:t>
            </w:r>
            <w:r w:rsidR="00040197" w:rsidRPr="00C6439E">
              <w:rPr>
                <w:rStyle w:val="211pt"/>
                <w:rFonts w:eastAsia="Arial Unicode MS"/>
                <w:color w:val="000000" w:themeColor="text1"/>
              </w:rPr>
              <w:t>2.</w:t>
            </w:r>
            <w:r w:rsidR="00C6439E" w:rsidRPr="00C6439E">
              <w:rPr>
                <w:rStyle w:val="211pt"/>
                <w:rFonts w:eastAsia="Arial Unicode MS"/>
                <w:color w:val="000000" w:themeColor="text1"/>
              </w:rPr>
              <w:t xml:space="preserve">3 </w:t>
            </w:r>
            <w:r w:rsidRPr="00FE4699">
              <w:rPr>
                <w:rStyle w:val="211pt"/>
                <w:rFonts w:eastAsia="Arial Unicode MS"/>
              </w:rPr>
              <w:t>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о</w:t>
            </w:r>
            <w:r w:rsidR="00F53FC0" w:rsidRPr="00166A65">
              <w:rPr>
                <w:rStyle w:val="211pt"/>
                <w:rFonts w:eastAsia="Arial Unicode MS"/>
              </w:rPr>
              <w:t xml:space="preserve">тсутствие документов, необходимых для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2.</w:t>
            </w:r>
            <w:r w:rsidR="00C6439E">
              <w:rPr>
                <w:rStyle w:val="211pt"/>
                <w:rFonts w:eastAsia="Arial Unicode MS"/>
                <w:color w:val="auto"/>
              </w:rPr>
              <w:t>3</w:t>
            </w:r>
            <w:r w:rsidR="00650B3A">
              <w:rPr>
                <w:rStyle w:val="211pt"/>
                <w:rFonts w:eastAsia="Arial Unicode MS"/>
                <w:color w:val="auto"/>
              </w:rPr>
              <w:t>.</w:t>
            </w:r>
            <w:r w:rsidR="009A6265" w:rsidRPr="00E752B4">
              <w:rPr>
                <w:rStyle w:val="211pt"/>
                <w:rFonts w:eastAsia="Arial Unicode MS"/>
                <w:color w:val="auto"/>
              </w:rPr>
              <w:t xml:space="preserve">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843716">
        <w:trPr>
          <w:trHeight w:hRule="exact" w:val="3279"/>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получение документов (сведений), необходимых для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w:t>
            </w:r>
          </w:p>
        </w:tc>
      </w:tr>
      <w:tr w:rsidR="00F53FC0" w:rsidRPr="00166A65" w:rsidTr="00DB3438">
        <w:trPr>
          <w:trHeight w:hRule="exact" w:val="283"/>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Style w:val="211pt"/>
                <w:rFonts w:eastAsia="Arial Unicode MS"/>
              </w:rPr>
            </w:pPr>
            <w:r>
              <w:rPr>
                <w:rStyle w:val="211pt"/>
                <w:rFonts w:eastAsia="Arial Unicode MS"/>
              </w:rPr>
              <w:t>п</w:t>
            </w:r>
            <w:r w:rsidR="00F53FC0" w:rsidRPr="00166A65">
              <w:rPr>
                <w:rStyle w:val="211pt"/>
                <w:rFonts w:eastAsia="Arial Unicode MS"/>
              </w:rPr>
              <w:t xml:space="preserve">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роведение соответствия документов и сведений требованиям нормативных правовых актов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460207" w:rsidP="00166A65">
            <w:pPr>
              <w:rPr>
                <w:rFonts w:ascii="Times New Roman" w:hAnsi="Times New Roman" w:cs="Times New Roman"/>
                <w:sz w:val="22"/>
                <w:szCs w:val="22"/>
              </w:rPr>
            </w:pPr>
            <w:r>
              <w:rPr>
                <w:rStyle w:val="211pt"/>
                <w:rFonts w:eastAsia="Arial Unicode MS"/>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FB5D98" w:rsidRDefault="00AF0AC5" w:rsidP="00FB5D98">
            <w:pPr>
              <w:rPr>
                <w:rFonts w:ascii="Times New Roman" w:hAnsi="Times New Roman" w:cs="Times New Roman"/>
                <w:sz w:val="22"/>
                <w:szCs w:val="22"/>
              </w:rPr>
            </w:pPr>
            <w:proofErr w:type="gramStart"/>
            <w:r w:rsidRPr="00FB5D98">
              <w:rPr>
                <w:rStyle w:val="211pt"/>
                <w:rFonts w:eastAsia="Arial Unicode MS"/>
              </w:rPr>
              <w:t>н</w:t>
            </w:r>
            <w:r w:rsidR="00E83F5A" w:rsidRPr="00FB5D98">
              <w:rPr>
                <w:rStyle w:val="211pt"/>
                <w:rFonts w:eastAsia="Arial Unicode MS"/>
              </w:rPr>
              <w:t xml:space="preserve">аличие/отсутствие </w:t>
            </w:r>
            <w:r w:rsidR="00F53FC0" w:rsidRPr="00FB5D98">
              <w:rPr>
                <w:rStyle w:val="211pt"/>
                <w:rFonts w:eastAsia="Arial Unicode MS"/>
              </w:rPr>
              <w:t>основани</w:t>
            </w:r>
            <w:r w:rsidR="00E83F5A" w:rsidRPr="00FB5D98">
              <w:rPr>
                <w:rStyle w:val="211pt"/>
                <w:rFonts w:eastAsia="Arial Unicode MS"/>
              </w:rPr>
              <w:t>й для</w:t>
            </w:r>
            <w:r w:rsidR="00F53FC0" w:rsidRPr="00FB5D98">
              <w:rPr>
                <w:rStyle w:val="211pt"/>
                <w:rFonts w:eastAsia="Arial Unicode MS"/>
              </w:rPr>
              <w:t xml:space="preserve"> отказа в предоставлении </w:t>
            </w:r>
            <w:r w:rsidR="00251C6B" w:rsidRPr="00FB5D98">
              <w:rPr>
                <w:rStyle w:val="211pt"/>
                <w:rFonts w:eastAsia="Arial Unicode MS"/>
              </w:rPr>
              <w:t xml:space="preserve">муниципальной </w:t>
            </w:r>
            <w:r w:rsidR="00F53FC0" w:rsidRPr="00FB5D98">
              <w:rPr>
                <w:rStyle w:val="211pt"/>
                <w:rFonts w:eastAsia="Arial Unicode MS"/>
              </w:rPr>
              <w:t xml:space="preserve"> услуги, предусмотренные пунктом </w:t>
            </w:r>
            <w:r w:rsidR="00650B3A" w:rsidRPr="00FB5D98">
              <w:rPr>
                <w:rStyle w:val="211pt"/>
                <w:rFonts w:eastAsia="Arial Unicode MS"/>
              </w:rPr>
              <w:t>2.</w:t>
            </w:r>
            <w:r w:rsidR="00FB5D98" w:rsidRPr="00FB5D98">
              <w:rPr>
                <w:rStyle w:val="211pt"/>
                <w:rFonts w:eastAsia="Arial Unicode MS"/>
              </w:rPr>
              <w:t>26</w:t>
            </w:r>
            <w:r w:rsidR="005A09D7" w:rsidRPr="00FB5D98">
              <w:rPr>
                <w:rStyle w:val="211pt"/>
                <w:rFonts w:eastAsia="Arial Unicode MS"/>
              </w:rPr>
              <w:t xml:space="preserve"> Административ</w:t>
            </w:r>
            <w:r w:rsidR="00F53FC0" w:rsidRPr="00FB5D98">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01CB4" w:rsidRDefault="00AF0AC5" w:rsidP="00F01CB4">
            <w:pPr>
              <w:rPr>
                <w:rFonts w:ascii="Times New Roman" w:hAnsi="Times New Roman" w:cs="Times New Roman"/>
                <w:sz w:val="22"/>
                <w:szCs w:val="22"/>
              </w:rPr>
            </w:pPr>
            <w:r w:rsidRPr="00F01CB4">
              <w:rPr>
                <w:rFonts w:ascii="Times New Roman" w:hAnsi="Times New Roman" w:cs="Times New Roman"/>
                <w:sz w:val="22"/>
                <w:szCs w:val="22"/>
              </w:rPr>
              <w:t>п</w:t>
            </w:r>
            <w:r w:rsidR="00460207" w:rsidRPr="00F01CB4">
              <w:rPr>
                <w:rFonts w:ascii="Times New Roman" w:hAnsi="Times New Roman" w:cs="Times New Roman"/>
                <w:sz w:val="22"/>
                <w:szCs w:val="22"/>
              </w:rPr>
              <w:t xml:space="preserve">роект результата  представления </w:t>
            </w:r>
            <w:r w:rsidR="00251C6B">
              <w:rPr>
                <w:rFonts w:ascii="Times New Roman" w:hAnsi="Times New Roman" w:cs="Times New Roman"/>
                <w:sz w:val="22"/>
                <w:szCs w:val="22"/>
              </w:rPr>
              <w:t xml:space="preserve">муниципальной </w:t>
            </w:r>
            <w:r w:rsidR="00460207" w:rsidRPr="00F01CB4">
              <w:rPr>
                <w:rFonts w:ascii="Times New Roman" w:hAnsi="Times New Roman" w:cs="Times New Roman"/>
                <w:sz w:val="22"/>
                <w:szCs w:val="22"/>
              </w:rPr>
              <w:t xml:space="preserve"> услуги по </w:t>
            </w:r>
            <w:proofErr w:type="gramStart"/>
            <w:r w:rsidR="00460207" w:rsidRPr="00F01CB4">
              <w:rPr>
                <w:rFonts w:ascii="Times New Roman" w:hAnsi="Times New Roman" w:cs="Times New Roman"/>
                <w:sz w:val="22"/>
                <w:szCs w:val="22"/>
              </w:rPr>
              <w:t>форме</w:t>
            </w:r>
            <w:proofErr w:type="gramEnd"/>
            <w:r w:rsidR="00460207" w:rsidRPr="00F01CB4">
              <w:rPr>
                <w:rFonts w:ascii="Times New Roman" w:hAnsi="Times New Roman" w:cs="Times New Roman"/>
                <w:sz w:val="22"/>
                <w:szCs w:val="22"/>
              </w:rPr>
              <w:t xml:space="preserve">  приведенной в приложении</w:t>
            </w:r>
            <w:r w:rsidR="009F7408"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2</w:t>
            </w:r>
            <w:r w:rsidR="009F7408" w:rsidRPr="00F01CB4">
              <w:rPr>
                <w:rFonts w:ascii="Times New Roman" w:hAnsi="Times New Roman" w:cs="Times New Roman"/>
                <w:sz w:val="22"/>
                <w:szCs w:val="22"/>
              </w:rPr>
              <w:t xml:space="preserve">, </w:t>
            </w:r>
            <w:r w:rsidR="008F6CFB" w:rsidRPr="00F01CB4">
              <w:rPr>
                <w:rFonts w:ascii="Times New Roman" w:hAnsi="Times New Roman" w:cs="Times New Roman"/>
                <w:sz w:val="22"/>
                <w:szCs w:val="22"/>
              </w:rPr>
              <w:t xml:space="preserve">№ </w:t>
            </w:r>
            <w:r w:rsidR="00F01CB4" w:rsidRPr="00F01CB4">
              <w:rPr>
                <w:rFonts w:ascii="Times New Roman" w:hAnsi="Times New Roman" w:cs="Times New Roman"/>
                <w:sz w:val="22"/>
                <w:szCs w:val="22"/>
              </w:rPr>
              <w:t>3</w:t>
            </w:r>
            <w:r w:rsidR="008F6CFB"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7</w:t>
            </w:r>
            <w:r w:rsidR="008F6CFB" w:rsidRPr="00F01CB4">
              <w:rPr>
                <w:rFonts w:ascii="Times New Roman" w:hAnsi="Times New Roman" w:cs="Times New Roman"/>
                <w:sz w:val="22"/>
                <w:szCs w:val="22"/>
              </w:rPr>
              <w:t xml:space="preserve"> к Административному регламенту</w:t>
            </w:r>
            <w:r w:rsidR="00460207" w:rsidRPr="00F01CB4">
              <w:rPr>
                <w:rFonts w:ascii="Times New Roman" w:hAnsi="Times New Roman" w:cs="Times New Roman"/>
                <w:sz w:val="22"/>
                <w:szCs w:val="22"/>
              </w:rPr>
              <w:t xml:space="preserve"> </w:t>
            </w:r>
          </w:p>
        </w:tc>
      </w:tr>
      <w:tr w:rsidR="00F53FC0" w:rsidRPr="00166A65" w:rsidTr="00DB3438">
        <w:trPr>
          <w:trHeight w:hRule="exact" w:val="288"/>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FB5D98" w:rsidRDefault="00F53FC0" w:rsidP="00166A65">
            <w:pPr>
              <w:ind w:left="6920"/>
              <w:rPr>
                <w:rFonts w:ascii="Times New Roman" w:hAnsi="Times New Roman" w:cs="Times New Roman"/>
                <w:sz w:val="22"/>
                <w:szCs w:val="22"/>
              </w:rPr>
            </w:pPr>
            <w:r w:rsidRPr="00FB5D98">
              <w:rPr>
                <w:rStyle w:val="211pt"/>
                <w:rFonts w:eastAsia="Arial Unicode MS"/>
              </w:rPr>
              <w:t>4. Принятие решения</w:t>
            </w:r>
          </w:p>
        </w:tc>
      </w:tr>
      <w:tr w:rsidR="00F53FC0" w:rsidRPr="00166A65" w:rsidTr="00843716">
        <w:trPr>
          <w:trHeight w:hRule="exact" w:val="243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 </w:t>
            </w:r>
          </w:p>
        </w:tc>
        <w:tc>
          <w:tcPr>
            <w:tcW w:w="2969" w:type="dxa"/>
            <w:tcBorders>
              <w:top w:val="single" w:sz="4" w:space="0" w:color="auto"/>
              <w:left w:val="single" w:sz="4" w:space="0" w:color="auto"/>
              <w:bottom w:val="single" w:sz="4" w:space="0" w:color="auto"/>
            </w:tcBorders>
            <w:shd w:val="clear" w:color="auto" w:fill="FFFFFF"/>
          </w:tcPr>
          <w:p w:rsidR="00F53FC0" w:rsidRPr="00166A65" w:rsidRDefault="00AF0AC5" w:rsidP="007E2A8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ринятие решения о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или об отказе в предоставлении услуги</w:t>
            </w:r>
          </w:p>
        </w:tc>
        <w:tc>
          <w:tcPr>
            <w:tcW w:w="1986" w:type="dxa"/>
            <w:tcBorders>
              <w:top w:val="single" w:sz="4" w:space="0" w:color="auto"/>
              <w:left w:val="single" w:sz="4" w:space="0" w:color="auto"/>
              <w:bottom w:val="single" w:sz="4" w:space="0" w:color="auto"/>
            </w:tcBorders>
            <w:shd w:val="clear" w:color="auto" w:fill="FFFFFF"/>
          </w:tcPr>
          <w:p w:rsidR="00F53FC0" w:rsidRPr="00166A65" w:rsidRDefault="008F6CFB" w:rsidP="007E2A85">
            <w:pPr>
              <w:rPr>
                <w:rFonts w:ascii="Times New Roman" w:hAnsi="Times New Roman" w:cs="Times New Roman"/>
                <w:sz w:val="22"/>
                <w:szCs w:val="22"/>
              </w:rPr>
            </w:pPr>
            <w:r>
              <w:rPr>
                <w:rStyle w:val="211pt"/>
                <w:rFonts w:eastAsia="Arial Unicode MS"/>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251C6B" w:rsidP="00E752B4">
            <w:pPr>
              <w:rPr>
                <w:rFonts w:ascii="Times New Roman" w:hAnsi="Times New Roman" w:cs="Times New Roman"/>
                <w:sz w:val="22"/>
                <w:szCs w:val="22"/>
                <w:shd w:val="clear" w:color="auto" w:fill="FFFFFF"/>
              </w:rPr>
            </w:pPr>
            <w:r>
              <w:rPr>
                <w:rStyle w:val="211pt"/>
                <w:rFonts w:eastAsia="Arial Unicode MS"/>
              </w:rPr>
              <w:t xml:space="preserve">муниципальной </w:t>
            </w:r>
            <w:r w:rsidR="00AD6D7A"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F01CB4" w:rsidRDefault="00AF0AC5" w:rsidP="00337E64">
            <w:pPr>
              <w:rPr>
                <w:rStyle w:val="211pt"/>
                <w:rFonts w:eastAsia="Arial Unicode MS"/>
              </w:rPr>
            </w:pPr>
            <w:r w:rsidRPr="00F01CB4">
              <w:rPr>
                <w:rStyle w:val="211pt"/>
                <w:rFonts w:eastAsia="Arial Unicode MS"/>
              </w:rPr>
              <w:t>р</w:t>
            </w:r>
            <w:r w:rsidR="00F53FC0" w:rsidRPr="00F01CB4">
              <w:rPr>
                <w:rStyle w:val="211pt"/>
                <w:rFonts w:eastAsia="Arial Unicode MS"/>
              </w:rPr>
              <w:t xml:space="preserve">езультат предоставления </w:t>
            </w:r>
            <w:r w:rsidR="00251C6B">
              <w:rPr>
                <w:rStyle w:val="211pt"/>
                <w:rFonts w:eastAsia="Arial Unicode MS"/>
              </w:rPr>
              <w:t xml:space="preserve">муниципальной </w:t>
            </w:r>
            <w:r w:rsidR="00F53FC0" w:rsidRPr="00F01CB4">
              <w:rPr>
                <w:rStyle w:val="211pt"/>
                <w:rFonts w:eastAsia="Arial Unicode MS"/>
              </w:rPr>
              <w:t xml:space="preserve"> услуги</w:t>
            </w:r>
            <w:r w:rsidR="00337E64" w:rsidRPr="00F01CB4">
              <w:rPr>
                <w:rStyle w:val="211pt"/>
                <w:rFonts w:eastAsia="Arial Unicode MS"/>
              </w:rPr>
              <w:t xml:space="preserve">, по </w:t>
            </w:r>
            <w:proofErr w:type="gramStart"/>
            <w:r w:rsidR="00337E64" w:rsidRPr="00F01CB4">
              <w:rPr>
                <w:rStyle w:val="211pt"/>
                <w:rFonts w:eastAsia="Arial Unicode MS"/>
              </w:rPr>
              <w:t>форме</w:t>
            </w:r>
            <w:proofErr w:type="gramEnd"/>
            <w:r w:rsidR="00337E64" w:rsidRPr="00F01CB4">
              <w:rPr>
                <w:rStyle w:val="211pt"/>
                <w:rFonts w:eastAsia="Arial Unicode MS"/>
              </w:rPr>
              <w:t xml:space="preserve"> </w:t>
            </w:r>
            <w:r w:rsidR="00F53FC0" w:rsidRPr="00F01CB4">
              <w:rPr>
                <w:rStyle w:val="211pt"/>
                <w:rFonts w:eastAsia="Arial Unicode MS"/>
              </w:rPr>
              <w:t xml:space="preserve"> </w:t>
            </w:r>
            <w:r w:rsidR="00337E64" w:rsidRPr="00F01CB4">
              <w:rPr>
                <w:rStyle w:val="211pt"/>
                <w:rFonts w:eastAsia="Arial Unicode MS"/>
              </w:rPr>
              <w:t>приведенной в</w:t>
            </w:r>
          </w:p>
          <w:p w:rsidR="00337E64" w:rsidRPr="00F01CB4" w:rsidRDefault="00337E64" w:rsidP="00337E64">
            <w:pPr>
              <w:rPr>
                <w:rStyle w:val="211pt"/>
                <w:rFonts w:eastAsia="Arial Unicode MS"/>
              </w:rPr>
            </w:pPr>
            <w:proofErr w:type="gramStart"/>
            <w:r w:rsidRPr="00F01CB4">
              <w:rPr>
                <w:rStyle w:val="211pt"/>
                <w:rFonts w:eastAsia="Arial Unicode MS"/>
              </w:rPr>
              <w:t>приложении</w:t>
            </w:r>
            <w:proofErr w:type="gramEnd"/>
            <w:r w:rsidRPr="00F01CB4">
              <w:rPr>
                <w:rStyle w:val="211pt"/>
                <w:rFonts w:eastAsia="Arial Unicode MS"/>
              </w:rPr>
              <w:t xml:space="preserve">  № </w:t>
            </w:r>
            <w:r w:rsidR="00F01CB4" w:rsidRPr="00F01CB4">
              <w:rPr>
                <w:rStyle w:val="211pt"/>
                <w:rFonts w:eastAsia="Arial Unicode MS"/>
              </w:rPr>
              <w:t>2</w:t>
            </w:r>
            <w:r w:rsidRPr="00F01CB4">
              <w:rPr>
                <w:rStyle w:val="211pt"/>
                <w:rFonts w:eastAsia="Arial Unicode MS"/>
              </w:rPr>
              <w:t>,</w:t>
            </w:r>
            <w:r w:rsidR="008F6CFB" w:rsidRPr="00F01CB4">
              <w:rPr>
                <w:rStyle w:val="211pt"/>
                <w:rFonts w:eastAsia="Arial Unicode MS"/>
              </w:rPr>
              <w:t xml:space="preserve">№ </w:t>
            </w:r>
            <w:r w:rsidR="00F01CB4" w:rsidRPr="00F01CB4">
              <w:rPr>
                <w:rStyle w:val="211pt"/>
                <w:rFonts w:eastAsia="Arial Unicode MS"/>
              </w:rPr>
              <w:t>3</w:t>
            </w:r>
            <w:r w:rsidR="008F6CFB" w:rsidRPr="00F01CB4">
              <w:rPr>
                <w:rStyle w:val="211pt"/>
                <w:rFonts w:eastAsia="Arial Unicode MS"/>
              </w:rPr>
              <w:t>,</w:t>
            </w:r>
          </w:p>
          <w:p w:rsidR="00F53FC0" w:rsidRPr="00F01CB4" w:rsidRDefault="00337E64" w:rsidP="00F01CB4">
            <w:pPr>
              <w:rPr>
                <w:rFonts w:ascii="Times New Roman" w:hAnsi="Times New Roman" w:cs="Times New Roman"/>
                <w:sz w:val="22"/>
                <w:szCs w:val="22"/>
              </w:rPr>
            </w:pPr>
            <w:r w:rsidRPr="00F01CB4">
              <w:rPr>
                <w:rStyle w:val="211pt"/>
                <w:rFonts w:eastAsia="Arial Unicode MS"/>
              </w:rPr>
              <w:t xml:space="preserve">№ </w:t>
            </w:r>
            <w:r w:rsidR="00F01CB4" w:rsidRPr="00F01CB4">
              <w:rPr>
                <w:rStyle w:val="211pt"/>
                <w:rFonts w:eastAsia="Arial Unicode MS"/>
              </w:rPr>
              <w:t>7</w:t>
            </w:r>
            <w:r w:rsidR="00843716" w:rsidRPr="00F01CB4">
              <w:rPr>
                <w:rStyle w:val="211pt"/>
                <w:rFonts w:eastAsia="Arial Unicode MS"/>
              </w:rPr>
              <w:t xml:space="preserve"> к Административн</w:t>
            </w:r>
            <w:r w:rsidRPr="00F01CB4">
              <w:rPr>
                <w:rStyle w:val="211pt"/>
                <w:rFonts w:eastAsia="Arial Unicode MS"/>
              </w:rPr>
              <w:t xml:space="preserve">ому регламенту, </w:t>
            </w:r>
            <w:proofErr w:type="gramStart"/>
            <w:r w:rsidRPr="00F01CB4">
              <w:rPr>
                <w:rStyle w:val="211pt"/>
                <w:rFonts w:eastAsia="Arial Unicode MS"/>
              </w:rPr>
              <w:t>подписанный</w:t>
            </w:r>
            <w:proofErr w:type="gramEnd"/>
            <w:r w:rsidRPr="00F01CB4">
              <w:rPr>
                <w:rStyle w:val="211pt"/>
                <w:rFonts w:eastAsia="Arial Unicode MS"/>
              </w:rPr>
              <w:t xml:space="preserve">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F53FC0" w:rsidRPr="00166A65" w:rsidTr="00BB6007">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Формирование решения о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 или об отказе в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Fonts w:ascii="Times New Roman" w:hAnsi="Times New Roman" w:cs="Times New Roman"/>
                <w:sz w:val="22"/>
                <w:szCs w:val="22"/>
              </w:rPr>
              <w:t>д</w:t>
            </w:r>
            <w:r w:rsidR="00D251E4" w:rsidRPr="00166A65">
              <w:rPr>
                <w:rFonts w:ascii="Times New Roman" w:hAnsi="Times New Roman" w:cs="Times New Roman"/>
                <w:sz w:val="22"/>
                <w:szCs w:val="22"/>
              </w:rPr>
              <w:t>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Style w:val="211pt"/>
                <w:rFonts w:eastAsia="Arial Unicode MS"/>
              </w:rPr>
              <w:t>р</w:t>
            </w:r>
            <w:r w:rsidR="00F53FC0" w:rsidRPr="00166A65">
              <w:rPr>
                <w:rStyle w:val="211pt"/>
                <w:rFonts w:eastAsia="Arial Unicode MS"/>
              </w:rPr>
              <w:t>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BB600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C40311">
              <w:rPr>
                <w:rFonts w:ascii="Times New Roman" w:eastAsia="Calibri" w:hAnsi="Times New Roman" w:cs="Times New Roman"/>
                <w:sz w:val="22"/>
                <w:szCs w:val="22"/>
                <w:shd w:val="clear" w:color="auto" w:fill="FFFFFF"/>
                <w:lang w:bidi="ar-SA"/>
              </w:rPr>
              <w:t xml:space="preserve">формирование и регистрация результата </w:t>
            </w:r>
            <w:r w:rsidR="00251C6B">
              <w:rPr>
                <w:rFonts w:ascii="Times New Roman" w:eastAsia="Calibri" w:hAnsi="Times New Roman" w:cs="Times New Roman"/>
                <w:sz w:val="22"/>
                <w:szCs w:val="22"/>
                <w:shd w:val="clear" w:color="auto" w:fill="FFFFFF"/>
                <w:lang w:bidi="ar-SA"/>
              </w:rPr>
              <w:t xml:space="preserve">муниципальной </w:t>
            </w:r>
            <w:r w:rsidRPr="00C40311">
              <w:rPr>
                <w:rFonts w:ascii="Times New Roman" w:eastAsia="Calibri" w:hAnsi="Times New Roman" w:cs="Times New Roman"/>
                <w:sz w:val="22"/>
                <w:szCs w:val="22"/>
                <w:shd w:val="clear" w:color="auto" w:fill="FFFFFF"/>
                <w:lang w:bidi="ar-SA"/>
              </w:rPr>
              <w:t xml:space="preserve"> услуги, указанного в пункт</w:t>
            </w:r>
            <w:r w:rsidR="00556A07" w:rsidRPr="00C40311">
              <w:rPr>
                <w:rFonts w:ascii="Times New Roman" w:eastAsia="Calibri" w:hAnsi="Times New Roman" w:cs="Times New Roman"/>
                <w:sz w:val="22"/>
                <w:szCs w:val="22"/>
                <w:shd w:val="clear" w:color="auto" w:fill="FFFFFF"/>
                <w:lang w:bidi="ar-SA"/>
              </w:rPr>
              <w:t xml:space="preserve">е </w:t>
            </w:r>
            <w:r w:rsidR="003F3951" w:rsidRPr="00C40311">
              <w:rPr>
                <w:rFonts w:ascii="Times New Roman" w:eastAsia="Calibri" w:hAnsi="Times New Roman" w:cs="Times New Roman"/>
                <w:sz w:val="22"/>
                <w:szCs w:val="22"/>
                <w:shd w:val="clear" w:color="auto" w:fill="FFFFFF"/>
                <w:lang w:bidi="ar-SA"/>
              </w:rPr>
              <w:t xml:space="preserve">2.5. </w:t>
            </w:r>
            <w:r w:rsidRPr="00C40311">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BC62D1" w:rsidRPr="00166A65" w:rsidRDefault="00BB6007" w:rsidP="005A09D7">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р</w:t>
            </w:r>
            <w:r w:rsidR="00BC62D1" w:rsidRPr="00166A65">
              <w:rPr>
                <w:rFonts w:ascii="Times New Roman" w:eastAsia="Calibri" w:hAnsi="Times New Roman" w:cs="Times New Roman"/>
                <w:sz w:val="22"/>
                <w:szCs w:val="22"/>
                <w:shd w:val="clear" w:color="auto" w:fill="FFFFFF"/>
                <w:lang w:bidi="ar-SA"/>
              </w:rPr>
              <w:t xml:space="preserve">егистрация результата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c>
          <w:tcPr>
            <w:tcW w:w="198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после окончания процедуры принятия решения (в общий срок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должностное лицо Уполномоченного органа, ответственное за предоставление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B6007" w:rsidP="00166A65">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в</w:t>
            </w:r>
            <w:r w:rsidR="00BC62D1" w:rsidRPr="00166A65">
              <w:rPr>
                <w:rFonts w:ascii="Times New Roman" w:eastAsia="Calibri" w:hAnsi="Times New Roman" w:cs="Times New Roman"/>
                <w:sz w:val="22"/>
                <w:szCs w:val="22"/>
                <w:shd w:val="clear" w:color="auto" w:fill="FFFFFF"/>
                <w:lang w:bidi="ar-SA"/>
              </w:rPr>
              <w:t xml:space="preserve">несение сведений о конечном результате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r>
      <w:tr w:rsidR="00BC62D1" w:rsidRPr="00166A65" w:rsidTr="00BB6007">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2970"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н</w:t>
            </w:r>
            <w:r w:rsidR="00BC62D1" w:rsidRPr="00166A65">
              <w:rPr>
                <w:rFonts w:ascii="Times New Roman" w:eastAsia="Calibri" w:hAnsi="Times New Roman" w:cs="Times New Roman"/>
                <w:sz w:val="22"/>
                <w:szCs w:val="22"/>
                <w:shd w:val="clear" w:color="auto" w:fill="FFFFFF"/>
                <w:lang w:bidi="ar-SA"/>
              </w:rPr>
              <w:t xml:space="preserve">аправление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у</w:t>
            </w:r>
            <w:r w:rsidR="00BC62D1" w:rsidRPr="00166A65">
              <w:rPr>
                <w:rFonts w:ascii="Times New Roman" w:eastAsia="Calibri" w:hAnsi="Times New Roman" w:cs="Times New Roman"/>
                <w:sz w:val="22"/>
                <w:szCs w:val="22"/>
                <w:shd w:val="clear" w:color="auto" w:fill="FFFFFF"/>
                <w:lang w:bidi="ar-SA"/>
              </w:rPr>
              <w:t xml:space="preserve">казание заявителем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251C6B"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5</w:t>
            </w:r>
            <w:r w:rsidR="003F3951">
              <w:rPr>
                <w:rFonts w:ascii="Times New Roman" w:eastAsia="Times New Roman" w:hAnsi="Times New Roman" w:cs="Times New Roman"/>
                <w:sz w:val="22"/>
                <w:szCs w:val="22"/>
                <w:lang w:eastAsia="en-US" w:bidi="ar-SA"/>
              </w:rPr>
              <w:t xml:space="preserve">.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 xml:space="preserve">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proofErr w:type="gramStart"/>
            <w:r>
              <w:rPr>
                <w:rFonts w:ascii="Times New Roman" w:eastAsia="Times New Roman" w:hAnsi="Times New Roman" w:cs="Times New Roman"/>
                <w:sz w:val="22"/>
                <w:szCs w:val="22"/>
                <w:lang w:eastAsia="en-US" w:bidi="ar-SA"/>
              </w:rPr>
              <w:t>з</w:t>
            </w:r>
            <w:r w:rsidR="00BC62D1" w:rsidRPr="00166A65">
              <w:rPr>
                <w:rFonts w:ascii="Times New Roman" w:eastAsia="Times New Roman" w:hAnsi="Times New Roman" w:cs="Times New Roman"/>
                <w:sz w:val="22"/>
                <w:szCs w:val="22"/>
                <w:lang w:eastAsia="en-US" w:bidi="ar-SA"/>
              </w:rPr>
              <w:t>апросе</w:t>
            </w:r>
            <w:proofErr w:type="gramEnd"/>
            <w:r w:rsidR="00BC62D1" w:rsidRPr="00166A65">
              <w:rPr>
                <w:rFonts w:ascii="Times New Roman" w:eastAsia="Times New Roman" w:hAnsi="Times New Roman" w:cs="Times New Roman"/>
                <w:sz w:val="22"/>
                <w:szCs w:val="22"/>
                <w:lang w:eastAsia="en-US" w:bidi="ar-SA"/>
              </w:rPr>
              <w:t xml:space="preserve"> способа выдачи результата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многофункциональном центре, а также подача Запроса</w:t>
            </w:r>
            <w:r w:rsidR="003C7807">
              <w:rPr>
                <w:rFonts w:ascii="Times New Roman" w:eastAsia="Times New Roman" w:hAnsi="Times New Roman" w:cs="Times New Roman"/>
                <w:sz w:val="22"/>
                <w:szCs w:val="22"/>
                <w:lang w:eastAsia="en-US" w:bidi="ar-SA"/>
              </w:rPr>
              <w:t xml:space="preserve">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н</w:t>
            </w:r>
            <w:r w:rsidR="00BC62D1" w:rsidRPr="00166A65">
              <w:rPr>
                <w:rFonts w:ascii="Times New Roman" w:eastAsia="Times New Roman" w:hAnsi="Times New Roman" w:cs="Times New Roman"/>
                <w:sz w:val="22"/>
                <w:szCs w:val="22"/>
                <w:lang w:eastAsia="en-US" w:bidi="ar-SA"/>
              </w:rPr>
              <w:t xml:space="preserve">аправление заявителю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в</w:t>
            </w:r>
            <w:r w:rsidR="00BC62D1" w:rsidRPr="00166A65">
              <w:rPr>
                <w:rFonts w:ascii="Times New Roman" w:eastAsia="Times New Roman" w:hAnsi="Times New Roman" w:cs="Times New Roman"/>
                <w:sz w:val="22"/>
                <w:szCs w:val="22"/>
                <w:lang w:eastAsia="en-US" w:bidi="ar-SA"/>
              </w:rPr>
              <w:t xml:space="preserve"> день регистрации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должностное лицо Уполномоченного 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3C7807" w:rsidRDefault="003C78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р</w:t>
            </w:r>
            <w:r w:rsidR="00BC62D1" w:rsidRPr="00166A65">
              <w:rPr>
                <w:rFonts w:ascii="Times New Roman" w:eastAsia="Times New Roman" w:hAnsi="Times New Roman" w:cs="Times New Roman"/>
                <w:sz w:val="22"/>
                <w:szCs w:val="22"/>
                <w:lang w:eastAsia="en-US" w:bidi="ar-SA"/>
              </w:rPr>
              <w:t xml:space="preserve">езультат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B562C2" w:rsidRDefault="00B562C2" w:rsidP="00B562C2">
      <w:pPr>
        <w:widowControl/>
        <w:spacing w:after="1" w:line="226" w:lineRule="auto"/>
        <w:ind w:right="61"/>
        <w:rPr>
          <w:rFonts w:ascii="Times New Roman" w:eastAsia="Calibri" w:hAnsi="Times New Roman" w:cs="Times New Roman"/>
          <w:lang w:eastAsia="en-US" w:bidi="ar-SA"/>
        </w:r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10</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к административному  регламенту предоставления  </w:t>
      </w:r>
      <w:r w:rsidR="00251C6B">
        <w:rPr>
          <w:rFonts w:ascii="Times New Roman" w:eastAsia="Calibri" w:hAnsi="Times New Roman" w:cs="Times New Roman"/>
          <w:lang w:eastAsia="en-US" w:bidi="ar-SA"/>
        </w:rPr>
        <w:t xml:space="preserve">муниципальной </w:t>
      </w:r>
      <w:r w:rsidRPr="009109C1">
        <w:rPr>
          <w:rFonts w:ascii="Times New Roman" w:eastAsia="Calibri" w:hAnsi="Times New Roman" w:cs="Times New Roman"/>
          <w:lang w:eastAsia="en-US" w:bidi="ar-SA"/>
        </w:rPr>
        <w:t xml:space="preserve"> услуги «</w:t>
      </w:r>
      <w:r w:rsidR="00C40311">
        <w:rPr>
          <w:rFonts w:ascii="Times New Roman" w:eastAsia="Calibri" w:hAnsi="Times New Roman" w:cs="Times New Roman"/>
          <w:lang w:eastAsia="en-US" w:bidi="ar-SA"/>
        </w:rPr>
        <w:t>Предоставление разрешения на осуществление земляных работ</w:t>
      </w:r>
      <w:r w:rsidR="00135BB4">
        <w:rPr>
          <w:rFonts w:ascii="Times New Roman" w:eastAsia="Calibri" w:hAnsi="Times New Roman" w:cs="Times New Roman"/>
          <w:lang w:eastAsia="en-US" w:bidi="ar-SA"/>
        </w:rPr>
        <w:t xml:space="preserve">» на территории </w:t>
      </w:r>
      <w:r w:rsidRPr="009109C1">
        <w:rPr>
          <w:rFonts w:ascii="Times New Roman" w:eastAsia="Calibri" w:hAnsi="Times New Roman" w:cs="Times New Roman"/>
          <w:lang w:eastAsia="en-US" w:bidi="ar-SA"/>
        </w:rPr>
        <w:t xml:space="preserve"> сельского поселения  </w:t>
      </w:r>
      <w:r w:rsidR="00A251B9" w:rsidRPr="00A251B9">
        <w:rPr>
          <w:rFonts w:ascii="Times New Roman" w:eastAsia="Calibri" w:hAnsi="Times New Roman" w:cs="Times New Roman"/>
          <w:lang w:eastAsia="en-US" w:bidi="ar-SA"/>
        </w:rPr>
        <w:t>Борискино-</w:t>
      </w:r>
      <w:proofErr w:type="spellStart"/>
      <w:r w:rsidR="00A251B9" w:rsidRPr="00A251B9">
        <w:rPr>
          <w:rFonts w:ascii="Times New Roman" w:eastAsia="Calibri" w:hAnsi="Times New Roman" w:cs="Times New Roman"/>
          <w:lang w:eastAsia="en-US" w:bidi="ar-SA"/>
        </w:rPr>
        <w:t>Игар</w:t>
      </w:r>
      <w:proofErr w:type="spellEnd"/>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об исправлении допущенных опечаток и (или) ошибок в выданных в результате предоставления </w:t>
      </w:r>
      <w:r w:rsidR="00251C6B">
        <w:rPr>
          <w:rFonts w:ascii="Times New Roman" w:eastAsia="Calibri" w:hAnsi="Times New Roman" w:cs="Times New Roman"/>
          <w:b/>
          <w:bCs/>
          <w:lang w:eastAsia="en-US" w:bidi="ar-SA"/>
        </w:rPr>
        <w:t xml:space="preserve">муниципальной </w:t>
      </w:r>
      <w:r w:rsidRPr="009478D6">
        <w:rPr>
          <w:rFonts w:ascii="Times New Roman" w:eastAsia="Calibri" w:hAnsi="Times New Roman" w:cs="Times New Roman"/>
          <w:b/>
          <w:bCs/>
          <w:lang w:eastAsia="en-US" w:bidi="ar-SA"/>
        </w:rPr>
        <w:t xml:space="preserve"> услуги</w:t>
      </w:r>
      <w:r w:rsidR="00417B96">
        <w:rPr>
          <w:rFonts w:ascii="Times New Roman" w:eastAsia="Calibri" w:hAnsi="Times New Roman" w:cs="Times New Roman"/>
          <w:b/>
          <w:bCs/>
          <w:lang w:eastAsia="en-US" w:bidi="ar-SA"/>
        </w:rPr>
        <w:t xml:space="preserve"> «</w:t>
      </w:r>
      <w:r w:rsidR="00C40311">
        <w:rPr>
          <w:rFonts w:ascii="Times New Roman" w:eastAsia="Calibri" w:hAnsi="Times New Roman" w:cs="Times New Roman"/>
          <w:b/>
          <w:bCs/>
          <w:lang w:eastAsia="en-US" w:bidi="ar-SA"/>
        </w:rPr>
        <w:t xml:space="preserve">Предоставление разрешения на осуществление земляных работ </w:t>
      </w:r>
      <w:r w:rsidR="00417B96">
        <w:rPr>
          <w:rFonts w:ascii="Times New Roman" w:eastAsia="Calibri" w:hAnsi="Times New Roman" w:cs="Times New Roman"/>
          <w:b/>
          <w:bCs/>
          <w:lang w:eastAsia="en-US" w:bidi="ar-SA"/>
        </w:rPr>
        <w:t xml:space="preserve">» </w:t>
      </w:r>
      <w:r w:rsidRPr="009478D6">
        <w:rPr>
          <w:rFonts w:ascii="Times New Roman" w:eastAsia="Calibri" w:hAnsi="Times New Roman" w:cs="Times New Roman"/>
          <w:b/>
          <w:bCs/>
          <w:lang w:eastAsia="en-US" w:bidi="ar-SA"/>
        </w:rPr>
        <w:t>документах</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 xml:space="preserve">указываются реквизиты и название документа, выданного уполномоченным органом в результате предоставления </w:t>
      </w:r>
      <w:r w:rsidR="00251C6B">
        <w:rPr>
          <w:rFonts w:ascii="Times New Roman" w:eastAsia="Calibri" w:hAnsi="Times New Roman" w:cs="Times New Roman"/>
          <w:sz w:val="20"/>
          <w:szCs w:val="28"/>
          <w:lang w:eastAsia="en-US" w:bidi="ar-SA"/>
        </w:rPr>
        <w:t xml:space="preserve">муниципальной </w:t>
      </w:r>
      <w:r w:rsidRPr="009478D6">
        <w:rPr>
          <w:rFonts w:ascii="Times New Roman" w:eastAsia="Calibri" w:hAnsi="Times New Roman" w:cs="Times New Roman"/>
          <w:sz w:val="20"/>
          <w:szCs w:val="28"/>
          <w:lang w:eastAsia="en-US" w:bidi="ar-SA"/>
        </w:rPr>
        <w:t xml:space="preserve">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B562C2" w:rsidRPr="009478D6" w:rsidRDefault="00B562C2"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9478D6" w:rsidRPr="009478D6">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11</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 xml:space="preserve">предоставления </w:t>
      </w:r>
      <w:r w:rsidR="00251C6B">
        <w:rPr>
          <w:rFonts w:ascii="Times New Roman" w:eastAsia="Calibri" w:hAnsi="Times New Roman" w:cs="Times New Roman"/>
          <w:lang w:eastAsia="en-US" w:bidi="ar-SA"/>
        </w:rPr>
        <w:t xml:space="preserve">муниципальной </w:t>
      </w:r>
      <w:r w:rsidRPr="009478D6">
        <w:rPr>
          <w:rFonts w:ascii="Times New Roman" w:eastAsia="Calibri" w:hAnsi="Times New Roman" w:cs="Times New Roman"/>
          <w:lang w:eastAsia="en-US" w:bidi="ar-SA"/>
        </w:rPr>
        <w:t xml:space="preserve">  услуги</w:t>
      </w:r>
      <w:r w:rsidRPr="009478D6">
        <w:rPr>
          <w:rFonts w:ascii="Times New Roman" w:eastAsia="Times New Roman" w:hAnsi="Times New Roman" w:cs="Times New Roman"/>
          <w:lang w:eastAsia="en-US" w:bidi="ar-SA"/>
        </w:rPr>
        <w:t xml:space="preserve"> </w:t>
      </w:r>
    </w:p>
    <w:p w:rsidR="00B562C2" w:rsidRDefault="009478D6" w:rsidP="00C4031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C40311">
        <w:rPr>
          <w:rFonts w:ascii="Times New Roman" w:eastAsia="Calibri" w:hAnsi="Times New Roman" w:cs="Times New Roman"/>
          <w:lang w:eastAsia="en-US" w:bidi="ar-SA"/>
        </w:rPr>
        <w:t>Предоставление разрешения на осуществление земляных работ</w:t>
      </w:r>
      <w:r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w:t>
      </w:r>
    </w:p>
    <w:p w:rsidR="00037E5E" w:rsidRDefault="00135BB4" w:rsidP="00B562C2">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на территории  сельского  поселения  </w:t>
      </w:r>
      <w:r w:rsidR="00A251B9" w:rsidRPr="00A251B9">
        <w:rPr>
          <w:rFonts w:ascii="Times New Roman" w:eastAsia="Calibri" w:hAnsi="Times New Roman" w:cs="Times New Roman"/>
          <w:lang w:eastAsia="en-US" w:bidi="ar-SA"/>
        </w:rPr>
        <w:t>Борискино-</w:t>
      </w:r>
      <w:proofErr w:type="spellStart"/>
      <w:r w:rsidR="00A251B9" w:rsidRPr="00A251B9">
        <w:rPr>
          <w:rFonts w:ascii="Times New Roman" w:eastAsia="Calibri" w:hAnsi="Times New Roman" w:cs="Times New Roman"/>
          <w:lang w:eastAsia="en-US" w:bidi="ar-SA"/>
        </w:rPr>
        <w:t>Игар</w:t>
      </w:r>
      <w:proofErr w:type="spellEnd"/>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6060762F" wp14:editId="6FA2C4EF">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5269F930" wp14:editId="468983B9">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248F2F85" wp14:editId="241EB698">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494F9E50" wp14:editId="0E794CA4">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5E7DE06E" wp14:editId="1E17C649">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111EAEB2" wp14:editId="6120A3C6">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3C37DD37" wp14:editId="462E4B3D">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79094F34" wp14:editId="75307B3E">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5FF4F561" wp14:editId="53766DD1">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B562C2">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 xml:space="preserve">о выдаче дубликата документа, выданного по результатам предоставления </w:t>
      </w:r>
      <w:r w:rsidR="00251C6B">
        <w:rPr>
          <w:rFonts w:ascii="Times New Roman" w:eastAsia="Calibri" w:hAnsi="Times New Roman" w:cs="Times New Roman"/>
          <w:b/>
          <w:lang w:eastAsia="en-US" w:bidi="ar-SA"/>
        </w:rPr>
        <w:t xml:space="preserve">муниципальной </w:t>
      </w:r>
      <w:r w:rsidRPr="00417B96">
        <w:rPr>
          <w:rFonts w:ascii="Times New Roman" w:eastAsia="Calibri" w:hAnsi="Times New Roman" w:cs="Times New Roman"/>
          <w:b/>
          <w:lang w:eastAsia="en-US" w:bidi="ar-SA"/>
        </w:rPr>
        <w:t xml:space="preserve"> услуги</w:t>
      </w:r>
      <w:r w:rsidR="00417B96">
        <w:rPr>
          <w:rFonts w:ascii="Times New Roman" w:eastAsia="Calibri" w:hAnsi="Times New Roman" w:cs="Times New Roman"/>
          <w:b/>
          <w:lang w:eastAsia="en-US" w:bidi="ar-SA"/>
        </w:rPr>
        <w:t xml:space="preserve"> «</w:t>
      </w:r>
      <w:r w:rsidR="00C40311">
        <w:rPr>
          <w:rFonts w:ascii="Times New Roman" w:eastAsia="Calibri" w:hAnsi="Times New Roman" w:cs="Times New Roman"/>
          <w:b/>
          <w:lang w:eastAsia="en-US" w:bidi="ar-SA"/>
        </w:rPr>
        <w:t>Предоставление разрешения на осуществление земляных работ</w:t>
      </w:r>
      <w:r w:rsidR="00417B96">
        <w:rPr>
          <w:rFonts w:ascii="Times New Roman" w:eastAsia="Calibri" w:hAnsi="Times New Roman" w:cs="Times New Roman"/>
          <w:b/>
          <w:lang w:eastAsia="en-US" w:bidi="ar-SA"/>
        </w:rPr>
        <w:t>»</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00251C6B">
        <w:rPr>
          <w:rFonts w:ascii="Times New Roman" w:eastAsia="Calibri" w:hAnsi="Times New Roman" w:cs="Times New Roman"/>
          <w:sz w:val="16"/>
          <w:szCs w:val="22"/>
          <w:lang w:eastAsia="en-US" w:bidi="ar-SA"/>
        </w:rPr>
        <w:t xml:space="preserve">муниципальной </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r w:rsidRPr="00A4699A">
        <w:rPr>
          <w:rFonts w:ascii="Times New Roman" w:eastAsia="Calibri" w:hAnsi="Times New Roman" w:cs="Times New Roman"/>
          <w:sz w:val="22"/>
          <w:szCs w:val="22"/>
          <w:lang w:eastAsia="en-US" w:bidi="ar-SA"/>
        </w:rPr>
        <w:t xml:space="preserve">Дата </w:t>
      </w:r>
      <w:r w:rsidRPr="00A4699A">
        <w:rPr>
          <w:rFonts w:ascii="Times New Roman" w:eastAsia="Calibri" w:hAnsi="Times New Roman" w:cs="Times New Roman"/>
          <w:sz w:val="22"/>
          <w:szCs w:val="22"/>
          <w:u w:val="single"/>
          <w:lang w:eastAsia="en-US" w:bidi="ar-SA"/>
        </w:rPr>
        <w:tab/>
      </w: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2</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r w:rsidR="00A251B9" w:rsidRPr="00A251B9">
        <w:rPr>
          <w:rFonts w:ascii="Times New Roman" w:eastAsia="Times New Roman" w:hAnsi="Times New Roman" w:cs="Times New Roman"/>
          <w:sz w:val="22"/>
          <w:szCs w:val="22"/>
          <w:lang w:eastAsia="en-US" w:bidi="ar-SA"/>
        </w:rPr>
        <w:t>Борискино-</w:t>
      </w:r>
      <w:proofErr w:type="spellStart"/>
      <w:r w:rsidR="00A251B9" w:rsidRPr="00A251B9">
        <w:rPr>
          <w:rFonts w:ascii="Times New Roman" w:eastAsia="Times New Roman" w:hAnsi="Times New Roman" w:cs="Times New Roman"/>
          <w:sz w:val="22"/>
          <w:szCs w:val="22"/>
          <w:lang w:eastAsia="en-US" w:bidi="ar-SA"/>
        </w:rPr>
        <w:t>Игар</w:t>
      </w:r>
      <w:proofErr w:type="spellEnd"/>
      <w:r w:rsidRPr="00747F81">
        <w:rPr>
          <w:rFonts w:ascii="Times New Roman" w:eastAsia="Times New Roman" w:hAnsi="Times New Roman" w:cs="Times New Roman"/>
          <w:sz w:val="22"/>
          <w:szCs w:val="22"/>
          <w:lang w:eastAsia="en-US" w:bidi="ar-SA"/>
        </w:rPr>
        <w:t xml:space="preserve">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Default="00F271D9" w:rsidP="00747F81">
      <w:pPr>
        <w:widowControl/>
        <w:spacing w:line="259" w:lineRule="auto"/>
        <w:ind w:left="708" w:right="63"/>
        <w:jc w:val="right"/>
        <w:rPr>
          <w:rFonts w:ascii="Times New Roman" w:eastAsia="Times New Roman" w:hAnsi="Times New Roman" w:cs="Times New Roman"/>
          <w:sz w:val="22"/>
          <w:szCs w:val="22"/>
          <w:lang w:eastAsia="en-US" w:bidi="ar-SA"/>
        </w:rPr>
      </w:pP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Руководителю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местного самоуправления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руководителя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юридического лица </w:t>
      </w:r>
      <w:proofErr w:type="gramStart"/>
      <w:r w:rsidRPr="00F271D9">
        <w:rPr>
          <w:rFonts w:ascii="Times New Roman" w:eastAsia="Times New Roman" w:hAnsi="Times New Roman" w:cs="Times New Roman"/>
          <w:color w:val="auto"/>
          <w:lang w:bidi="ar-SA"/>
        </w:rPr>
        <w:t>с</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указанием организационно-правовой формы,</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место нахождения,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ИНН - для юридических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адрес регистрации</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(места жительства),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удостоверяющего</w:t>
      </w:r>
      <w:proofErr w:type="gramEnd"/>
      <w:r w:rsidRPr="00F271D9">
        <w:rPr>
          <w:rFonts w:ascii="Times New Roman" w:eastAsia="Times New Roman" w:hAnsi="Times New Roman" w:cs="Times New Roman"/>
          <w:color w:val="auto"/>
          <w:lang w:bidi="ar-SA"/>
        </w:rPr>
        <w:t xml:space="preserve"> личность -</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для физических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подтверждающего</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полномочия - </w:t>
      </w:r>
      <w:proofErr w:type="gramStart"/>
      <w:r w:rsidRPr="00F271D9">
        <w:rPr>
          <w:rFonts w:ascii="Times New Roman" w:eastAsia="Times New Roman" w:hAnsi="Times New Roman" w:cs="Times New Roman"/>
          <w:color w:val="auto"/>
          <w:lang w:bidi="ar-SA"/>
        </w:rPr>
        <w:t>для</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представителей заявителя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почтовый адрес, адрес</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электронной почты, номер телефона</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bookmarkStart w:id="27" w:name="P112"/>
      <w:bookmarkEnd w:id="27"/>
      <w:r w:rsidRPr="00F271D9">
        <w:rPr>
          <w:rFonts w:ascii="Times New Roman" w:eastAsia="Times New Roman" w:hAnsi="Times New Roman" w:cs="Times New Roman"/>
          <w:color w:val="auto"/>
          <w:lang w:bidi="ar-SA"/>
        </w:rPr>
        <w:t>УВЕДОМЛЕНИЕ</w:t>
      </w: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О ПРОВЕДЕНИИ ЗЕМЛЯНЫХ РАБОТ</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Настоящим  уведомляю  о  необходимости  проведения  земляных  работ  </w:t>
      </w:r>
      <w:proofErr w:type="gramStart"/>
      <w:r w:rsidRPr="00F271D9">
        <w:rPr>
          <w:rFonts w:ascii="Times New Roman" w:eastAsia="Times New Roman" w:hAnsi="Times New Roman" w:cs="Times New Roman"/>
          <w:color w:val="auto"/>
          <w:lang w:bidi="ar-SA"/>
        </w:rPr>
        <w:t>на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земельном </w:t>
      </w:r>
      <w:proofErr w:type="gramStart"/>
      <w:r w:rsidRPr="00F271D9">
        <w:rPr>
          <w:rFonts w:ascii="Times New Roman" w:eastAsia="Times New Roman" w:hAnsi="Times New Roman" w:cs="Times New Roman"/>
          <w:color w:val="auto"/>
          <w:lang w:bidi="ar-SA"/>
        </w:rPr>
        <w:t>участке</w:t>
      </w:r>
      <w:proofErr w:type="gramEnd"/>
      <w:r w:rsidRPr="00F271D9">
        <w:rPr>
          <w:rFonts w:ascii="Times New Roman" w:eastAsia="Times New Roman" w:hAnsi="Times New Roman" w:cs="Times New Roman"/>
          <w:color w:val="auto"/>
          <w:lang w:bidi="ar-SA"/>
        </w:rPr>
        <w:t xml:space="preserve"> по адресу: ______________________________________________</w:t>
      </w:r>
      <w:r>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(наименование населенного пункта, улицы,</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w:t>
      </w:r>
      <w:r>
        <w:rPr>
          <w:rFonts w:ascii="Times New Roman" w:eastAsia="Times New Roman" w:hAnsi="Times New Roman" w:cs="Times New Roman"/>
          <w:color w:val="auto"/>
          <w:lang w:bidi="ar-SA"/>
        </w:rPr>
        <w:t>___</w:t>
      </w:r>
      <w:r w:rsidRPr="00F271D9">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 xml:space="preserve">номер участка, </w:t>
      </w:r>
      <w:proofErr w:type="gramStart"/>
      <w:r w:rsidRPr="00F271D9">
        <w:rPr>
          <w:rFonts w:ascii="Times New Roman" w:eastAsia="Times New Roman" w:hAnsi="Times New Roman" w:cs="Times New Roman"/>
          <w:color w:val="auto"/>
          <w:sz w:val="20"/>
          <w:szCs w:val="20"/>
          <w:lang w:bidi="ar-SA"/>
        </w:rPr>
        <w:t>указывается</w:t>
      </w:r>
      <w:proofErr w:type="gramEnd"/>
      <w:r w:rsidRPr="00F271D9">
        <w:rPr>
          <w:rFonts w:ascii="Times New Roman" w:eastAsia="Times New Roman" w:hAnsi="Times New Roman" w:cs="Times New Roman"/>
          <w:color w:val="auto"/>
          <w:sz w:val="20"/>
          <w:szCs w:val="20"/>
          <w:lang w:bidi="ar-SA"/>
        </w:rPr>
        <w:t xml:space="preserve"> в том числе</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 xml:space="preserve"> кадастровый номер земельного участка, если он имеется)</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Необходимость проведения земляных работ обусловлена аварией _______</w:t>
      </w:r>
      <w:r>
        <w:rPr>
          <w:rFonts w:ascii="Times New Roman" w:eastAsia="Times New Roman" w:hAnsi="Times New Roman" w:cs="Times New Roman"/>
          <w:color w:val="auto"/>
          <w:lang w:bidi="ar-SA"/>
        </w:rPr>
        <w:t>______</w:t>
      </w:r>
      <w:r w:rsidRPr="00F271D9">
        <w:rPr>
          <w:rFonts w:ascii="Times New Roman" w:eastAsia="Times New Roman" w:hAnsi="Times New Roman" w:cs="Times New Roman"/>
          <w:color w:val="auto"/>
          <w:lang w:bidi="ar-SA"/>
        </w:rPr>
        <w:t>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фактически произошедшее повре</w:t>
      </w:r>
      <w:r>
        <w:rPr>
          <w:rFonts w:ascii="Times New Roman" w:eastAsia="Times New Roman" w:hAnsi="Times New Roman" w:cs="Times New Roman"/>
          <w:color w:val="auto"/>
          <w:sz w:val="20"/>
          <w:szCs w:val="20"/>
          <w:lang w:bidi="ar-SA"/>
        </w:rPr>
        <w:t>ждение (уничтожение) имущества в</w:t>
      </w:r>
      <w:r w:rsidRPr="00F271D9">
        <w:rPr>
          <w:rFonts w:ascii="Times New Roman" w:eastAsia="Times New Roman" w:hAnsi="Times New Roman" w:cs="Times New Roman"/>
          <w:color w:val="auto"/>
          <w:sz w:val="20"/>
          <w:szCs w:val="20"/>
          <w:lang w:bidi="ar-SA"/>
        </w:rPr>
        <w:t xml:space="preserve"> результате произошедшей аварии).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Представляю график планируемого проведения земляных работ:</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4536"/>
      </w:tblGrid>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N</w:t>
            </w: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Мероприятие</w:t>
            </w: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Начальные и конечные даты и </w:t>
            </w:r>
            <w:r w:rsidRPr="00F271D9">
              <w:rPr>
                <w:rFonts w:ascii="Times New Roman" w:eastAsia="Times New Roman" w:hAnsi="Times New Roman" w:cs="Times New Roman"/>
                <w:color w:val="auto"/>
                <w:lang w:bidi="ar-SA"/>
              </w:rPr>
              <w:lastRenderedPageBreak/>
              <w:t>время проведения соответствующего мероприятия</w:t>
            </w:r>
          </w:p>
        </w:tc>
      </w:tr>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r>
    </w:tbl>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Обязуюсь  восстановить  </w:t>
      </w:r>
      <w:proofErr w:type="gramStart"/>
      <w:r w:rsidRPr="00F271D9">
        <w:rPr>
          <w:rFonts w:ascii="Times New Roman" w:eastAsia="Times New Roman" w:hAnsi="Times New Roman" w:cs="Times New Roman"/>
          <w:color w:val="auto"/>
          <w:lang w:bidi="ar-SA"/>
        </w:rPr>
        <w:t>указанный</w:t>
      </w:r>
      <w:proofErr w:type="gramEnd"/>
      <w:r w:rsidRPr="00F271D9">
        <w:rPr>
          <w:rFonts w:ascii="Times New Roman" w:eastAsia="Times New Roman" w:hAnsi="Times New Roman" w:cs="Times New Roman"/>
          <w:color w:val="auto"/>
          <w:lang w:bidi="ar-SA"/>
        </w:rPr>
        <w:t xml:space="preserve">  в  настоящем  уведомлении  земельный</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участок   в   первоначальном   виде  после  завершения  земляных  работ  до</w:t>
      </w:r>
    </w:p>
    <w:p w:rsid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w:t>
      </w:r>
      <w:r>
        <w:rPr>
          <w:rFonts w:ascii="Times New Roman" w:eastAsia="Times New Roman" w:hAnsi="Times New Roman" w:cs="Times New Roman"/>
          <w:color w:val="auto"/>
          <w:lang w:bidi="ar-SA"/>
        </w:rPr>
        <w:t>_____________________________________________</w:t>
      </w:r>
      <w:r w:rsidRPr="00F271D9">
        <w:rPr>
          <w:rFonts w:ascii="Times New Roman" w:eastAsia="Times New Roman" w:hAnsi="Times New Roman" w:cs="Times New Roman"/>
          <w:color w:val="auto"/>
          <w:lang w:bidi="ar-SA"/>
        </w:rPr>
        <w:t xml:space="preserve">   </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дата  завершения  исполнения</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соответствующей обязанности).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Даю  согласие  на  обработку  моих  персональных  данных,  указанных  </w:t>
      </w:r>
      <w:proofErr w:type="gramStart"/>
      <w:r w:rsidRPr="00F271D9">
        <w:rPr>
          <w:rFonts w:ascii="Times New Roman" w:eastAsia="Times New Roman" w:hAnsi="Times New Roman" w:cs="Times New Roman"/>
          <w:color w:val="auto"/>
          <w:lang w:bidi="ar-SA"/>
        </w:rPr>
        <w:t>в</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заявлении</w:t>
      </w:r>
      <w:proofErr w:type="gramEnd"/>
      <w:r w:rsidRPr="00F271D9">
        <w:rPr>
          <w:rFonts w:ascii="Times New Roman" w:eastAsia="Times New Roman" w:hAnsi="Times New Roman" w:cs="Times New Roman"/>
          <w:color w:val="auto"/>
          <w:lang w:bidi="ar-SA"/>
        </w:rPr>
        <w:t>,  в порядке, установленном законодательством Российской Федерации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о персональных данных </w:t>
      </w:r>
      <w:hyperlink w:anchor="P156" w:history="1">
        <w:r w:rsidRPr="00F271D9">
          <w:rPr>
            <w:rFonts w:ascii="Times New Roman" w:eastAsia="Times New Roman" w:hAnsi="Times New Roman" w:cs="Times New Roman"/>
            <w:color w:val="0000FF"/>
            <w:lang w:bidi="ar-SA"/>
          </w:rPr>
          <w:t>&lt;1&gt;</w:t>
        </w:r>
      </w:hyperlink>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    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(подпись)               (фамилия, имя и (при наличии) отчество подписавшего лица,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наименование должности подписавшего лица либо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(для юридических    _______________________________________________________</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лиц, при наличии)              </w:t>
      </w:r>
      <w:r w:rsidRPr="00F271D9">
        <w:rPr>
          <w:rFonts w:ascii="Times New Roman" w:eastAsia="Times New Roman" w:hAnsi="Times New Roman" w:cs="Times New Roman"/>
          <w:color w:val="auto"/>
          <w:sz w:val="20"/>
          <w:szCs w:val="20"/>
          <w:lang w:bidi="ar-SA"/>
        </w:rPr>
        <w:t>указание на то, что подписавшее лицо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w:t>
      </w:r>
      <w:r>
        <w:rPr>
          <w:rFonts w:ascii="Times New Roman" w:eastAsia="Times New Roman" w:hAnsi="Times New Roman" w:cs="Times New Roman"/>
          <w:color w:val="auto"/>
          <w:lang w:bidi="ar-SA"/>
        </w:rPr>
        <w:t>__________________</w:t>
      </w:r>
      <w:r w:rsidRPr="00F271D9">
        <w:rPr>
          <w:rFonts w:ascii="Times New Roman" w:eastAsia="Times New Roman" w:hAnsi="Times New Roman" w:cs="Times New Roman"/>
          <w:color w:val="auto"/>
          <w:lang w:bidi="ar-SA"/>
        </w:rPr>
        <w:t>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является представителем по доверенности)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_______________________________________________________</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spacing w:before="220"/>
        <w:ind w:firstLine="540"/>
        <w:jc w:val="both"/>
        <w:rPr>
          <w:rFonts w:ascii="Times New Roman" w:eastAsia="Times New Roman" w:hAnsi="Times New Roman" w:cs="Times New Roman"/>
          <w:color w:val="auto"/>
          <w:lang w:bidi="ar-SA"/>
        </w:rPr>
      </w:pPr>
      <w:bookmarkStart w:id="28" w:name="P156"/>
      <w:bookmarkEnd w:id="28"/>
      <w:r w:rsidRPr="00F271D9">
        <w:rPr>
          <w:rFonts w:ascii="Times New Roman" w:eastAsia="Times New Roman" w:hAnsi="Times New Roman" w:cs="Times New Roman"/>
          <w:color w:val="auto"/>
          <w:lang w:bidi="ar-SA"/>
        </w:rPr>
        <w:t>&lt;1</w:t>
      </w:r>
      <w:proofErr w:type="gramStart"/>
      <w:r w:rsidRPr="00F271D9">
        <w:rPr>
          <w:rFonts w:ascii="Times New Roman" w:eastAsia="Times New Roman" w:hAnsi="Times New Roman" w:cs="Times New Roman"/>
          <w:color w:val="auto"/>
          <w:lang w:bidi="ar-SA"/>
        </w:rPr>
        <w:t>&gt; У</w:t>
      </w:r>
      <w:proofErr w:type="gramEnd"/>
      <w:r w:rsidRPr="00F271D9">
        <w:rPr>
          <w:rFonts w:ascii="Times New Roman" w:eastAsia="Times New Roman" w:hAnsi="Times New Roman" w:cs="Times New Roman"/>
          <w:color w:val="auto"/>
          <w:lang w:bidi="ar-SA"/>
        </w:rPr>
        <w:t>казывается в случае, если заявителем является физическое лицо.</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3</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r w:rsidR="00A251B9" w:rsidRPr="00A251B9">
        <w:rPr>
          <w:rFonts w:ascii="Times New Roman" w:eastAsia="Times New Roman" w:hAnsi="Times New Roman" w:cs="Times New Roman"/>
          <w:sz w:val="22"/>
          <w:szCs w:val="22"/>
          <w:lang w:eastAsia="en-US" w:bidi="ar-SA"/>
        </w:rPr>
        <w:t>Борискино-</w:t>
      </w:r>
      <w:proofErr w:type="spellStart"/>
      <w:r w:rsidR="00A251B9" w:rsidRPr="00A251B9">
        <w:rPr>
          <w:rFonts w:ascii="Times New Roman" w:eastAsia="Times New Roman" w:hAnsi="Times New Roman" w:cs="Times New Roman"/>
          <w:sz w:val="22"/>
          <w:szCs w:val="22"/>
          <w:lang w:eastAsia="en-US" w:bidi="ar-SA"/>
        </w:rPr>
        <w:t>Игар</w:t>
      </w:r>
      <w:proofErr w:type="spellEnd"/>
      <w:r w:rsidRPr="00747F81">
        <w:rPr>
          <w:rFonts w:ascii="Times New Roman" w:eastAsia="Times New Roman" w:hAnsi="Times New Roman" w:cs="Times New Roman"/>
          <w:sz w:val="22"/>
          <w:szCs w:val="22"/>
          <w:lang w:eastAsia="en-US" w:bidi="ar-SA"/>
        </w:rPr>
        <w:t xml:space="preserve">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F31538"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roofErr w:type="gramStart"/>
      <w:r w:rsidRPr="004D0723">
        <w:rPr>
          <w:rFonts w:ascii="Times New Roman" w:hAnsi="Times New Roman" w:cs="Times New Roman"/>
          <w:sz w:val="28"/>
          <w:szCs w:val="28"/>
          <w:lang w:eastAsia="zh-CN"/>
        </w:rPr>
        <w:t>от</w:t>
      </w:r>
      <w:proofErr w:type="gramEnd"/>
      <w:r w:rsidRPr="004D0723">
        <w:rPr>
          <w:rFonts w:ascii="Times New Roman" w:hAnsi="Times New Roman" w:cs="Times New Roman"/>
          <w:sz w:val="28"/>
          <w:szCs w:val="28"/>
          <w:lang w:eastAsia="zh-CN"/>
        </w:rPr>
        <w:t>__________________________________________________________________________________________________________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4"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лично в Администрации 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Оригинал разрешения от "____" ___________ 20____ г. № 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r w:rsidRPr="004D0723">
        <w:rPr>
          <w:rFonts w:ascii="Times New Roman" w:hAnsi="Times New Roman" w:cs="Times New Roman"/>
          <w:bCs/>
          <w:sz w:val="28"/>
          <w:szCs w:val="28"/>
        </w:rPr>
        <w:t>»;</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271D9" w:rsidRPr="00747F81" w:rsidRDefault="00F271D9" w:rsidP="00F271D9">
      <w:pPr>
        <w:widowControl/>
        <w:spacing w:line="259" w:lineRule="auto"/>
        <w:ind w:left="708" w:right="63"/>
        <w:jc w:val="both"/>
        <w:rPr>
          <w:rFonts w:ascii="Times New Roman" w:eastAsia="Times New Roman" w:hAnsi="Times New Roman" w:cs="Times New Roman"/>
          <w:b/>
          <w:sz w:val="28"/>
          <w:szCs w:val="22"/>
          <w:lang w:eastAsia="en-US" w:bidi="ar-SA"/>
        </w:rPr>
      </w:pPr>
    </w:p>
    <w:sectPr w:rsidR="00F271D9" w:rsidRPr="00747F81"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0E" w:rsidRDefault="0016760E" w:rsidP="00956A29">
      <w:r>
        <w:separator/>
      </w:r>
    </w:p>
  </w:endnote>
  <w:endnote w:type="continuationSeparator" w:id="0">
    <w:p w:rsidR="0016760E" w:rsidRDefault="0016760E"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0E" w:rsidRDefault="0016760E" w:rsidP="00956A29">
      <w:r>
        <w:separator/>
      </w:r>
    </w:p>
  </w:footnote>
  <w:footnote w:type="continuationSeparator" w:id="0">
    <w:p w:rsidR="0016760E" w:rsidRDefault="0016760E" w:rsidP="00956A29">
      <w:r>
        <w:continuationSeparator/>
      </w:r>
    </w:p>
  </w:footnote>
  <w:footnote w:id="1">
    <w:p w:rsidR="00EB7875" w:rsidRPr="00CD42EF" w:rsidRDefault="00EB7875" w:rsidP="00CD42EF">
      <w:pPr>
        <w:pStyle w:val="a4"/>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rsidR="00EB7875" w:rsidRDefault="00EB7875" w:rsidP="00CD2D5B">
      <w:pPr>
        <w:pStyle w:val="a4"/>
        <w:tabs>
          <w:tab w:val="left" w:pos="91"/>
        </w:tabs>
        <w:spacing w:line="240" w:lineRule="auto"/>
        <w:rPr>
          <w:sz w:val="13"/>
          <w:szCs w:val="13"/>
        </w:rPr>
      </w:pPr>
    </w:p>
  </w:footnote>
  <w:footnote w:id="3">
    <w:p w:rsidR="00F31538" w:rsidRDefault="00F31538" w:rsidP="00F31538">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F31538" w:rsidRDefault="00F31538" w:rsidP="00F31538">
      <w:pPr>
        <w:pStyle w:val="af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EB7875" w:rsidRPr="00633098" w:rsidRDefault="00EB7875">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390B13">
          <w:rPr>
            <w:rFonts w:ascii="Times New Roman" w:hAnsi="Times New Roman" w:cs="Times New Roman"/>
            <w:noProof/>
          </w:rPr>
          <w:t>3</w:t>
        </w:r>
        <w:r w:rsidRPr="00633098">
          <w:rPr>
            <w:rFonts w:ascii="Times New Roman" w:hAnsi="Times New Roman" w:cs="Times New Roman"/>
          </w:rPr>
          <w:fldChar w:fldCharType="end"/>
        </w:r>
      </w:p>
    </w:sdtContent>
  </w:sdt>
  <w:p w:rsidR="00EB7875" w:rsidRDefault="00EB78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9"/>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8"/>
  </w:num>
  <w:num w:numId="11">
    <w:abstractNumId w:val="28"/>
  </w:num>
  <w:num w:numId="12">
    <w:abstractNumId w:val="27"/>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3"/>
  </w:num>
  <w:num w:numId="19">
    <w:abstractNumId w:val="10"/>
  </w:num>
  <w:num w:numId="20">
    <w:abstractNumId w:val="17"/>
  </w:num>
  <w:num w:numId="21">
    <w:abstractNumId w:val="1"/>
  </w:num>
  <w:num w:numId="22">
    <w:abstractNumId w:val="11"/>
  </w:num>
  <w:num w:numId="23">
    <w:abstractNumId w:val="25"/>
  </w:num>
  <w:num w:numId="24">
    <w:abstractNumId w:val="7"/>
  </w:num>
  <w:num w:numId="25">
    <w:abstractNumId w:val="29"/>
  </w:num>
  <w:num w:numId="26">
    <w:abstractNumId w:val="15"/>
  </w:num>
  <w:num w:numId="27">
    <w:abstractNumId w:val="24"/>
  </w:num>
  <w:num w:numId="28">
    <w:abstractNumId w:val="6"/>
  </w:num>
  <w:num w:numId="29">
    <w:abstractNumId w:val="9"/>
  </w:num>
  <w:num w:numId="30">
    <w:abstractNumId w:val="3"/>
  </w:num>
  <w:num w:numId="31">
    <w:abstractNumId w:val="32"/>
  </w:num>
  <w:num w:numId="32">
    <w:abstractNumId w:val="20"/>
  </w:num>
  <w:num w:numId="33">
    <w:abstractNumId w:val="22"/>
  </w:num>
  <w:num w:numId="34">
    <w:abstractNumId w:val="26"/>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11B0"/>
    <w:rsid w:val="00004571"/>
    <w:rsid w:val="00005722"/>
    <w:rsid w:val="00006895"/>
    <w:rsid w:val="00010867"/>
    <w:rsid w:val="00011235"/>
    <w:rsid w:val="0001166E"/>
    <w:rsid w:val="00011B3E"/>
    <w:rsid w:val="00011E65"/>
    <w:rsid w:val="00012564"/>
    <w:rsid w:val="00012969"/>
    <w:rsid w:val="00016697"/>
    <w:rsid w:val="00021C97"/>
    <w:rsid w:val="00022758"/>
    <w:rsid w:val="000279FA"/>
    <w:rsid w:val="00027FD1"/>
    <w:rsid w:val="00027FEF"/>
    <w:rsid w:val="0003230A"/>
    <w:rsid w:val="000323AE"/>
    <w:rsid w:val="0003434D"/>
    <w:rsid w:val="00035BDA"/>
    <w:rsid w:val="00035CC2"/>
    <w:rsid w:val="00036112"/>
    <w:rsid w:val="0003718B"/>
    <w:rsid w:val="000379DA"/>
    <w:rsid w:val="00037B0C"/>
    <w:rsid w:val="00037E5E"/>
    <w:rsid w:val="00040197"/>
    <w:rsid w:val="0004105C"/>
    <w:rsid w:val="00041181"/>
    <w:rsid w:val="00041D4A"/>
    <w:rsid w:val="00043221"/>
    <w:rsid w:val="00046B97"/>
    <w:rsid w:val="00047E99"/>
    <w:rsid w:val="00051180"/>
    <w:rsid w:val="000513DD"/>
    <w:rsid w:val="000537E6"/>
    <w:rsid w:val="00053DE3"/>
    <w:rsid w:val="000544D0"/>
    <w:rsid w:val="0005542E"/>
    <w:rsid w:val="0005615C"/>
    <w:rsid w:val="000563EB"/>
    <w:rsid w:val="000616F4"/>
    <w:rsid w:val="00061D88"/>
    <w:rsid w:val="000625F0"/>
    <w:rsid w:val="000634B6"/>
    <w:rsid w:val="0007046D"/>
    <w:rsid w:val="00070519"/>
    <w:rsid w:val="00071244"/>
    <w:rsid w:val="0007138B"/>
    <w:rsid w:val="00071A17"/>
    <w:rsid w:val="00072E9C"/>
    <w:rsid w:val="000745CB"/>
    <w:rsid w:val="0007553D"/>
    <w:rsid w:val="00087C8A"/>
    <w:rsid w:val="000A0AFF"/>
    <w:rsid w:val="000A100A"/>
    <w:rsid w:val="000A1793"/>
    <w:rsid w:val="000A279F"/>
    <w:rsid w:val="000A2B2C"/>
    <w:rsid w:val="000A7FF6"/>
    <w:rsid w:val="000B7729"/>
    <w:rsid w:val="000C30D0"/>
    <w:rsid w:val="000C6F64"/>
    <w:rsid w:val="000C6FF7"/>
    <w:rsid w:val="000D039C"/>
    <w:rsid w:val="000D0A0E"/>
    <w:rsid w:val="000D1653"/>
    <w:rsid w:val="000D39AC"/>
    <w:rsid w:val="000D53CE"/>
    <w:rsid w:val="000D7BA2"/>
    <w:rsid w:val="000E07D5"/>
    <w:rsid w:val="000E492A"/>
    <w:rsid w:val="000F0D45"/>
    <w:rsid w:val="000F25B7"/>
    <w:rsid w:val="000F6410"/>
    <w:rsid w:val="000F66C4"/>
    <w:rsid w:val="000F6B95"/>
    <w:rsid w:val="00100C05"/>
    <w:rsid w:val="001022B5"/>
    <w:rsid w:val="0010273E"/>
    <w:rsid w:val="00104E7B"/>
    <w:rsid w:val="00105242"/>
    <w:rsid w:val="00105A8E"/>
    <w:rsid w:val="00105B38"/>
    <w:rsid w:val="00110F66"/>
    <w:rsid w:val="00114C58"/>
    <w:rsid w:val="001159B4"/>
    <w:rsid w:val="00116554"/>
    <w:rsid w:val="00120562"/>
    <w:rsid w:val="00120D8E"/>
    <w:rsid w:val="0012168D"/>
    <w:rsid w:val="00122F7D"/>
    <w:rsid w:val="0012489F"/>
    <w:rsid w:val="001256EF"/>
    <w:rsid w:val="00126DDD"/>
    <w:rsid w:val="001328B4"/>
    <w:rsid w:val="00135487"/>
    <w:rsid w:val="00135BB4"/>
    <w:rsid w:val="0013682B"/>
    <w:rsid w:val="00141827"/>
    <w:rsid w:val="00143079"/>
    <w:rsid w:val="00145FF0"/>
    <w:rsid w:val="001468E1"/>
    <w:rsid w:val="00146AD7"/>
    <w:rsid w:val="00146B5A"/>
    <w:rsid w:val="001475E9"/>
    <w:rsid w:val="00147AF9"/>
    <w:rsid w:val="00150271"/>
    <w:rsid w:val="00150E05"/>
    <w:rsid w:val="00154567"/>
    <w:rsid w:val="00154E0B"/>
    <w:rsid w:val="00154EED"/>
    <w:rsid w:val="001557DB"/>
    <w:rsid w:val="00157A56"/>
    <w:rsid w:val="001608C4"/>
    <w:rsid w:val="00160F0D"/>
    <w:rsid w:val="00161269"/>
    <w:rsid w:val="00163192"/>
    <w:rsid w:val="001633E7"/>
    <w:rsid w:val="00164E05"/>
    <w:rsid w:val="001653C7"/>
    <w:rsid w:val="00166A65"/>
    <w:rsid w:val="0016760E"/>
    <w:rsid w:val="00167FF1"/>
    <w:rsid w:val="001716C7"/>
    <w:rsid w:val="0017507E"/>
    <w:rsid w:val="00175297"/>
    <w:rsid w:val="00176AB9"/>
    <w:rsid w:val="00180925"/>
    <w:rsid w:val="001841DB"/>
    <w:rsid w:val="0019152D"/>
    <w:rsid w:val="001917FC"/>
    <w:rsid w:val="00191D87"/>
    <w:rsid w:val="00193776"/>
    <w:rsid w:val="00195D5B"/>
    <w:rsid w:val="00195E04"/>
    <w:rsid w:val="0019786A"/>
    <w:rsid w:val="001A0C86"/>
    <w:rsid w:val="001A49CC"/>
    <w:rsid w:val="001A554F"/>
    <w:rsid w:val="001A5595"/>
    <w:rsid w:val="001A594B"/>
    <w:rsid w:val="001A628F"/>
    <w:rsid w:val="001A6DFA"/>
    <w:rsid w:val="001B04F9"/>
    <w:rsid w:val="001B0574"/>
    <w:rsid w:val="001B4324"/>
    <w:rsid w:val="001C026B"/>
    <w:rsid w:val="001C0298"/>
    <w:rsid w:val="001C4D86"/>
    <w:rsid w:val="001C69F6"/>
    <w:rsid w:val="001D2D43"/>
    <w:rsid w:val="001D376A"/>
    <w:rsid w:val="001D3BAD"/>
    <w:rsid w:val="001D420B"/>
    <w:rsid w:val="001D5BEB"/>
    <w:rsid w:val="001E04F8"/>
    <w:rsid w:val="001E06C2"/>
    <w:rsid w:val="001E27F1"/>
    <w:rsid w:val="001E7EA3"/>
    <w:rsid w:val="001F2998"/>
    <w:rsid w:val="001F3270"/>
    <w:rsid w:val="001F333C"/>
    <w:rsid w:val="002005AE"/>
    <w:rsid w:val="00200D3B"/>
    <w:rsid w:val="0020459B"/>
    <w:rsid w:val="00207FE7"/>
    <w:rsid w:val="002101BB"/>
    <w:rsid w:val="002102EB"/>
    <w:rsid w:val="002123AE"/>
    <w:rsid w:val="00212CC3"/>
    <w:rsid w:val="0021359D"/>
    <w:rsid w:val="002140F6"/>
    <w:rsid w:val="002141EE"/>
    <w:rsid w:val="002177AA"/>
    <w:rsid w:val="0022016B"/>
    <w:rsid w:val="002208C4"/>
    <w:rsid w:val="00222CED"/>
    <w:rsid w:val="00223CE5"/>
    <w:rsid w:val="002249F6"/>
    <w:rsid w:val="00225AB1"/>
    <w:rsid w:val="002264DB"/>
    <w:rsid w:val="00233FA3"/>
    <w:rsid w:val="00237122"/>
    <w:rsid w:val="002376E1"/>
    <w:rsid w:val="00237CAD"/>
    <w:rsid w:val="002429A8"/>
    <w:rsid w:val="002437BD"/>
    <w:rsid w:val="00245CA4"/>
    <w:rsid w:val="0025136C"/>
    <w:rsid w:val="00251C6B"/>
    <w:rsid w:val="00255124"/>
    <w:rsid w:val="00256229"/>
    <w:rsid w:val="0025762E"/>
    <w:rsid w:val="00265AC9"/>
    <w:rsid w:val="0026679D"/>
    <w:rsid w:val="00270258"/>
    <w:rsid w:val="00270A0E"/>
    <w:rsid w:val="0027200A"/>
    <w:rsid w:val="0027374B"/>
    <w:rsid w:val="00274FFB"/>
    <w:rsid w:val="0027676A"/>
    <w:rsid w:val="00280A14"/>
    <w:rsid w:val="0028132E"/>
    <w:rsid w:val="0028136B"/>
    <w:rsid w:val="002823CB"/>
    <w:rsid w:val="00283AAA"/>
    <w:rsid w:val="00286615"/>
    <w:rsid w:val="00287995"/>
    <w:rsid w:val="0029173B"/>
    <w:rsid w:val="002938BA"/>
    <w:rsid w:val="0029453C"/>
    <w:rsid w:val="00295D30"/>
    <w:rsid w:val="00296099"/>
    <w:rsid w:val="0029738D"/>
    <w:rsid w:val="002A1A97"/>
    <w:rsid w:val="002A2506"/>
    <w:rsid w:val="002A25E0"/>
    <w:rsid w:val="002A2E21"/>
    <w:rsid w:val="002A5CC0"/>
    <w:rsid w:val="002B017D"/>
    <w:rsid w:val="002B0764"/>
    <w:rsid w:val="002B1CE1"/>
    <w:rsid w:val="002B4381"/>
    <w:rsid w:val="002B7659"/>
    <w:rsid w:val="002B7F86"/>
    <w:rsid w:val="002C0235"/>
    <w:rsid w:val="002C27A0"/>
    <w:rsid w:val="002C4C70"/>
    <w:rsid w:val="002C7485"/>
    <w:rsid w:val="002D0D1A"/>
    <w:rsid w:val="002D2497"/>
    <w:rsid w:val="002D5B87"/>
    <w:rsid w:val="002E06C3"/>
    <w:rsid w:val="002E19D4"/>
    <w:rsid w:val="002E40F2"/>
    <w:rsid w:val="002E6083"/>
    <w:rsid w:val="002F0995"/>
    <w:rsid w:val="002F49EE"/>
    <w:rsid w:val="003018B4"/>
    <w:rsid w:val="00305091"/>
    <w:rsid w:val="00306E81"/>
    <w:rsid w:val="00307BAB"/>
    <w:rsid w:val="00307F2E"/>
    <w:rsid w:val="00310B9C"/>
    <w:rsid w:val="003114AA"/>
    <w:rsid w:val="0031505C"/>
    <w:rsid w:val="00315106"/>
    <w:rsid w:val="00316A23"/>
    <w:rsid w:val="00320EE8"/>
    <w:rsid w:val="00321031"/>
    <w:rsid w:val="003219EA"/>
    <w:rsid w:val="00321FBB"/>
    <w:rsid w:val="003239DA"/>
    <w:rsid w:val="00326CAF"/>
    <w:rsid w:val="00327A0E"/>
    <w:rsid w:val="00331846"/>
    <w:rsid w:val="003341F3"/>
    <w:rsid w:val="00337A7A"/>
    <w:rsid w:val="00337E64"/>
    <w:rsid w:val="003409BD"/>
    <w:rsid w:val="00342348"/>
    <w:rsid w:val="00342467"/>
    <w:rsid w:val="00343CED"/>
    <w:rsid w:val="003446AC"/>
    <w:rsid w:val="00347792"/>
    <w:rsid w:val="00350AA2"/>
    <w:rsid w:val="00351FCB"/>
    <w:rsid w:val="00353BFD"/>
    <w:rsid w:val="00353FEF"/>
    <w:rsid w:val="00354158"/>
    <w:rsid w:val="003552CB"/>
    <w:rsid w:val="00356F1F"/>
    <w:rsid w:val="00357589"/>
    <w:rsid w:val="0036142C"/>
    <w:rsid w:val="003620A8"/>
    <w:rsid w:val="00363BC6"/>
    <w:rsid w:val="0036523B"/>
    <w:rsid w:val="00365EB0"/>
    <w:rsid w:val="00365F4D"/>
    <w:rsid w:val="00366D24"/>
    <w:rsid w:val="0036718E"/>
    <w:rsid w:val="003729F1"/>
    <w:rsid w:val="00375CB9"/>
    <w:rsid w:val="00376088"/>
    <w:rsid w:val="00377FA8"/>
    <w:rsid w:val="00380E06"/>
    <w:rsid w:val="00384EC9"/>
    <w:rsid w:val="00386684"/>
    <w:rsid w:val="00387B9F"/>
    <w:rsid w:val="00390B13"/>
    <w:rsid w:val="00392521"/>
    <w:rsid w:val="00392C7C"/>
    <w:rsid w:val="0039787C"/>
    <w:rsid w:val="003A01F8"/>
    <w:rsid w:val="003A064C"/>
    <w:rsid w:val="003A322A"/>
    <w:rsid w:val="003A4226"/>
    <w:rsid w:val="003A6A62"/>
    <w:rsid w:val="003A6BB4"/>
    <w:rsid w:val="003A77FE"/>
    <w:rsid w:val="003A7B4D"/>
    <w:rsid w:val="003B0C68"/>
    <w:rsid w:val="003B2CD3"/>
    <w:rsid w:val="003B3C01"/>
    <w:rsid w:val="003B4038"/>
    <w:rsid w:val="003B41F0"/>
    <w:rsid w:val="003B540B"/>
    <w:rsid w:val="003B7352"/>
    <w:rsid w:val="003C0C5E"/>
    <w:rsid w:val="003C1094"/>
    <w:rsid w:val="003C15B1"/>
    <w:rsid w:val="003C5264"/>
    <w:rsid w:val="003C7807"/>
    <w:rsid w:val="003D3FEC"/>
    <w:rsid w:val="003D4923"/>
    <w:rsid w:val="003E0CC2"/>
    <w:rsid w:val="003E2910"/>
    <w:rsid w:val="003E6F7A"/>
    <w:rsid w:val="003F0C22"/>
    <w:rsid w:val="003F0ECF"/>
    <w:rsid w:val="003F163D"/>
    <w:rsid w:val="003F270B"/>
    <w:rsid w:val="003F34DE"/>
    <w:rsid w:val="003F3895"/>
    <w:rsid w:val="003F3951"/>
    <w:rsid w:val="003F70B3"/>
    <w:rsid w:val="0040076A"/>
    <w:rsid w:val="004007D5"/>
    <w:rsid w:val="00400F9E"/>
    <w:rsid w:val="00402C02"/>
    <w:rsid w:val="00406A98"/>
    <w:rsid w:val="00412A8B"/>
    <w:rsid w:val="00417B96"/>
    <w:rsid w:val="0042240D"/>
    <w:rsid w:val="00423C32"/>
    <w:rsid w:val="00426BAE"/>
    <w:rsid w:val="00427C82"/>
    <w:rsid w:val="00430607"/>
    <w:rsid w:val="00431BAD"/>
    <w:rsid w:val="00432A91"/>
    <w:rsid w:val="00432F2C"/>
    <w:rsid w:val="004338F5"/>
    <w:rsid w:val="00441AE1"/>
    <w:rsid w:val="004424A2"/>
    <w:rsid w:val="00443758"/>
    <w:rsid w:val="004440FE"/>
    <w:rsid w:val="004466DC"/>
    <w:rsid w:val="00452936"/>
    <w:rsid w:val="00452EDA"/>
    <w:rsid w:val="00455378"/>
    <w:rsid w:val="00456616"/>
    <w:rsid w:val="00457851"/>
    <w:rsid w:val="00457B52"/>
    <w:rsid w:val="00460207"/>
    <w:rsid w:val="00460F3B"/>
    <w:rsid w:val="00461230"/>
    <w:rsid w:val="00462202"/>
    <w:rsid w:val="0046591D"/>
    <w:rsid w:val="0046671F"/>
    <w:rsid w:val="00472617"/>
    <w:rsid w:val="00473A2A"/>
    <w:rsid w:val="00473B53"/>
    <w:rsid w:val="00473D53"/>
    <w:rsid w:val="0047454F"/>
    <w:rsid w:val="00474D22"/>
    <w:rsid w:val="00482714"/>
    <w:rsid w:val="0048637B"/>
    <w:rsid w:val="00491ED7"/>
    <w:rsid w:val="00495D29"/>
    <w:rsid w:val="004968E6"/>
    <w:rsid w:val="004A0B25"/>
    <w:rsid w:val="004A27AB"/>
    <w:rsid w:val="004A65FF"/>
    <w:rsid w:val="004A73BF"/>
    <w:rsid w:val="004B0FF5"/>
    <w:rsid w:val="004B2FDB"/>
    <w:rsid w:val="004B3601"/>
    <w:rsid w:val="004B3BFB"/>
    <w:rsid w:val="004B57CF"/>
    <w:rsid w:val="004C036B"/>
    <w:rsid w:val="004C33FB"/>
    <w:rsid w:val="004D0C59"/>
    <w:rsid w:val="004D2C49"/>
    <w:rsid w:val="004D3007"/>
    <w:rsid w:val="004D41F2"/>
    <w:rsid w:val="004D53F4"/>
    <w:rsid w:val="004D5A74"/>
    <w:rsid w:val="004D7FA0"/>
    <w:rsid w:val="004E0321"/>
    <w:rsid w:val="004E0326"/>
    <w:rsid w:val="004F1E72"/>
    <w:rsid w:val="004F26B7"/>
    <w:rsid w:val="004F2DCA"/>
    <w:rsid w:val="004F68E1"/>
    <w:rsid w:val="005019D8"/>
    <w:rsid w:val="0050345E"/>
    <w:rsid w:val="00503B05"/>
    <w:rsid w:val="00510DC1"/>
    <w:rsid w:val="00511104"/>
    <w:rsid w:val="00512A51"/>
    <w:rsid w:val="00512ADC"/>
    <w:rsid w:val="00514218"/>
    <w:rsid w:val="005171A2"/>
    <w:rsid w:val="0052002D"/>
    <w:rsid w:val="0052036E"/>
    <w:rsid w:val="005204A8"/>
    <w:rsid w:val="0052216B"/>
    <w:rsid w:val="00522C3D"/>
    <w:rsid w:val="00522C3E"/>
    <w:rsid w:val="005254D6"/>
    <w:rsid w:val="00526551"/>
    <w:rsid w:val="00532207"/>
    <w:rsid w:val="005332BA"/>
    <w:rsid w:val="00533DA3"/>
    <w:rsid w:val="00535110"/>
    <w:rsid w:val="0053533C"/>
    <w:rsid w:val="00540B1D"/>
    <w:rsid w:val="00540CBD"/>
    <w:rsid w:val="0054185F"/>
    <w:rsid w:val="00545B30"/>
    <w:rsid w:val="00545EE6"/>
    <w:rsid w:val="00547FC2"/>
    <w:rsid w:val="00550978"/>
    <w:rsid w:val="00553D05"/>
    <w:rsid w:val="005555BB"/>
    <w:rsid w:val="00556A07"/>
    <w:rsid w:val="005611DB"/>
    <w:rsid w:val="00572912"/>
    <w:rsid w:val="00572E07"/>
    <w:rsid w:val="00575F55"/>
    <w:rsid w:val="00576541"/>
    <w:rsid w:val="0057755B"/>
    <w:rsid w:val="00580FFD"/>
    <w:rsid w:val="00581BA1"/>
    <w:rsid w:val="00581D56"/>
    <w:rsid w:val="00582C77"/>
    <w:rsid w:val="00582CC6"/>
    <w:rsid w:val="005830D6"/>
    <w:rsid w:val="00585C6E"/>
    <w:rsid w:val="005867AC"/>
    <w:rsid w:val="0058730A"/>
    <w:rsid w:val="0058757A"/>
    <w:rsid w:val="0058798F"/>
    <w:rsid w:val="00591027"/>
    <w:rsid w:val="0059166F"/>
    <w:rsid w:val="00595FFE"/>
    <w:rsid w:val="005A09D7"/>
    <w:rsid w:val="005A0F8E"/>
    <w:rsid w:val="005A375A"/>
    <w:rsid w:val="005A3862"/>
    <w:rsid w:val="005A512A"/>
    <w:rsid w:val="005A6E3F"/>
    <w:rsid w:val="005A7116"/>
    <w:rsid w:val="005A71C6"/>
    <w:rsid w:val="005B0403"/>
    <w:rsid w:val="005B0592"/>
    <w:rsid w:val="005B2319"/>
    <w:rsid w:val="005B2A91"/>
    <w:rsid w:val="005B386B"/>
    <w:rsid w:val="005B3947"/>
    <w:rsid w:val="005B6639"/>
    <w:rsid w:val="005C2F67"/>
    <w:rsid w:val="005C377D"/>
    <w:rsid w:val="005C3CCB"/>
    <w:rsid w:val="005C4B69"/>
    <w:rsid w:val="005C4C8B"/>
    <w:rsid w:val="005C5520"/>
    <w:rsid w:val="005C6477"/>
    <w:rsid w:val="005D45EC"/>
    <w:rsid w:val="005D725E"/>
    <w:rsid w:val="005D7D23"/>
    <w:rsid w:val="005E0751"/>
    <w:rsid w:val="005E0D0B"/>
    <w:rsid w:val="005E1082"/>
    <w:rsid w:val="005E1B6C"/>
    <w:rsid w:val="005E3519"/>
    <w:rsid w:val="005E4A0D"/>
    <w:rsid w:val="005F14E6"/>
    <w:rsid w:val="005F2D37"/>
    <w:rsid w:val="005F44CF"/>
    <w:rsid w:val="005F61A9"/>
    <w:rsid w:val="005F7D70"/>
    <w:rsid w:val="0060112D"/>
    <w:rsid w:val="00602260"/>
    <w:rsid w:val="00602949"/>
    <w:rsid w:val="006037EF"/>
    <w:rsid w:val="00603B7E"/>
    <w:rsid w:val="00603D43"/>
    <w:rsid w:val="00604616"/>
    <w:rsid w:val="00607BD8"/>
    <w:rsid w:val="00611BDA"/>
    <w:rsid w:val="00613612"/>
    <w:rsid w:val="0061451C"/>
    <w:rsid w:val="00615B16"/>
    <w:rsid w:val="00615F1E"/>
    <w:rsid w:val="00617ABC"/>
    <w:rsid w:val="006209A2"/>
    <w:rsid w:val="00620EE5"/>
    <w:rsid w:val="006223D5"/>
    <w:rsid w:val="00627715"/>
    <w:rsid w:val="0063021C"/>
    <w:rsid w:val="00630E48"/>
    <w:rsid w:val="00630FE6"/>
    <w:rsid w:val="00633098"/>
    <w:rsid w:val="006336D8"/>
    <w:rsid w:val="006356C7"/>
    <w:rsid w:val="00637A4C"/>
    <w:rsid w:val="00640554"/>
    <w:rsid w:val="00640BAF"/>
    <w:rsid w:val="00650423"/>
    <w:rsid w:val="00650B3A"/>
    <w:rsid w:val="006550FF"/>
    <w:rsid w:val="00655734"/>
    <w:rsid w:val="00657615"/>
    <w:rsid w:val="00667143"/>
    <w:rsid w:val="00667622"/>
    <w:rsid w:val="00670033"/>
    <w:rsid w:val="00672A28"/>
    <w:rsid w:val="00672A55"/>
    <w:rsid w:val="00672D6C"/>
    <w:rsid w:val="00673992"/>
    <w:rsid w:val="00674EDA"/>
    <w:rsid w:val="00676E70"/>
    <w:rsid w:val="006772FB"/>
    <w:rsid w:val="00685555"/>
    <w:rsid w:val="00687226"/>
    <w:rsid w:val="006876A1"/>
    <w:rsid w:val="00697618"/>
    <w:rsid w:val="006A1703"/>
    <w:rsid w:val="006A190A"/>
    <w:rsid w:val="006A5825"/>
    <w:rsid w:val="006A6E91"/>
    <w:rsid w:val="006B014D"/>
    <w:rsid w:val="006B0934"/>
    <w:rsid w:val="006C04F8"/>
    <w:rsid w:val="006C0A2E"/>
    <w:rsid w:val="006C4BD1"/>
    <w:rsid w:val="006D0060"/>
    <w:rsid w:val="006D12C5"/>
    <w:rsid w:val="006D270C"/>
    <w:rsid w:val="006D3898"/>
    <w:rsid w:val="006E0756"/>
    <w:rsid w:val="006E2848"/>
    <w:rsid w:val="006E3655"/>
    <w:rsid w:val="006E4591"/>
    <w:rsid w:val="006E5DA4"/>
    <w:rsid w:val="006F0100"/>
    <w:rsid w:val="006F40D0"/>
    <w:rsid w:val="006F7C7F"/>
    <w:rsid w:val="0070130C"/>
    <w:rsid w:val="00703FDE"/>
    <w:rsid w:val="007062FD"/>
    <w:rsid w:val="00710DCE"/>
    <w:rsid w:val="00710F73"/>
    <w:rsid w:val="00711CD8"/>
    <w:rsid w:val="00712CB5"/>
    <w:rsid w:val="0071397C"/>
    <w:rsid w:val="00713B69"/>
    <w:rsid w:val="007174C1"/>
    <w:rsid w:val="007218CD"/>
    <w:rsid w:val="00721F0F"/>
    <w:rsid w:val="007224E7"/>
    <w:rsid w:val="00722729"/>
    <w:rsid w:val="0072300D"/>
    <w:rsid w:val="00723655"/>
    <w:rsid w:val="007307BA"/>
    <w:rsid w:val="00730E15"/>
    <w:rsid w:val="007361E0"/>
    <w:rsid w:val="0074060C"/>
    <w:rsid w:val="0074142B"/>
    <w:rsid w:val="007418C6"/>
    <w:rsid w:val="00742E9D"/>
    <w:rsid w:val="00747F81"/>
    <w:rsid w:val="00750878"/>
    <w:rsid w:val="00750990"/>
    <w:rsid w:val="00750F27"/>
    <w:rsid w:val="0075497A"/>
    <w:rsid w:val="00755103"/>
    <w:rsid w:val="007560C5"/>
    <w:rsid w:val="007648E3"/>
    <w:rsid w:val="007651FE"/>
    <w:rsid w:val="00773116"/>
    <w:rsid w:val="0077520A"/>
    <w:rsid w:val="00776C13"/>
    <w:rsid w:val="00777261"/>
    <w:rsid w:val="0078023D"/>
    <w:rsid w:val="00780D2B"/>
    <w:rsid w:val="00783603"/>
    <w:rsid w:val="00783EBD"/>
    <w:rsid w:val="00786742"/>
    <w:rsid w:val="00793EF7"/>
    <w:rsid w:val="007953FD"/>
    <w:rsid w:val="00797A6F"/>
    <w:rsid w:val="007A05E1"/>
    <w:rsid w:val="007A180B"/>
    <w:rsid w:val="007A19B6"/>
    <w:rsid w:val="007A2C46"/>
    <w:rsid w:val="007A6287"/>
    <w:rsid w:val="007A69ED"/>
    <w:rsid w:val="007B01A7"/>
    <w:rsid w:val="007B0267"/>
    <w:rsid w:val="007B0359"/>
    <w:rsid w:val="007B0AF9"/>
    <w:rsid w:val="007B4512"/>
    <w:rsid w:val="007B5138"/>
    <w:rsid w:val="007B5BAA"/>
    <w:rsid w:val="007B6B05"/>
    <w:rsid w:val="007C2080"/>
    <w:rsid w:val="007C3FE3"/>
    <w:rsid w:val="007C6F1B"/>
    <w:rsid w:val="007D20CC"/>
    <w:rsid w:val="007D5BCD"/>
    <w:rsid w:val="007D5EB4"/>
    <w:rsid w:val="007E217F"/>
    <w:rsid w:val="007E2A85"/>
    <w:rsid w:val="007E3030"/>
    <w:rsid w:val="007E39AE"/>
    <w:rsid w:val="007E6EE1"/>
    <w:rsid w:val="007E7D02"/>
    <w:rsid w:val="007F089D"/>
    <w:rsid w:val="007F0B17"/>
    <w:rsid w:val="007F2939"/>
    <w:rsid w:val="007F2CCE"/>
    <w:rsid w:val="007F5E0F"/>
    <w:rsid w:val="007F62D6"/>
    <w:rsid w:val="0080093C"/>
    <w:rsid w:val="008045F1"/>
    <w:rsid w:val="00805DE5"/>
    <w:rsid w:val="0080658E"/>
    <w:rsid w:val="00806E92"/>
    <w:rsid w:val="00810935"/>
    <w:rsid w:val="0081147D"/>
    <w:rsid w:val="00813250"/>
    <w:rsid w:val="00813584"/>
    <w:rsid w:val="008151F2"/>
    <w:rsid w:val="00817B1B"/>
    <w:rsid w:val="00820602"/>
    <w:rsid w:val="00821429"/>
    <w:rsid w:val="00824985"/>
    <w:rsid w:val="00825477"/>
    <w:rsid w:val="00825BEE"/>
    <w:rsid w:val="00826AA7"/>
    <w:rsid w:val="00831943"/>
    <w:rsid w:val="00831BD4"/>
    <w:rsid w:val="00833ABF"/>
    <w:rsid w:val="00833B29"/>
    <w:rsid w:val="00834128"/>
    <w:rsid w:val="00836436"/>
    <w:rsid w:val="008365D7"/>
    <w:rsid w:val="00843716"/>
    <w:rsid w:val="00843DD1"/>
    <w:rsid w:val="008450B2"/>
    <w:rsid w:val="008510EE"/>
    <w:rsid w:val="00852735"/>
    <w:rsid w:val="0085298D"/>
    <w:rsid w:val="00852F13"/>
    <w:rsid w:val="008533F7"/>
    <w:rsid w:val="00853414"/>
    <w:rsid w:val="00855CDE"/>
    <w:rsid w:val="00856D0E"/>
    <w:rsid w:val="00857EF3"/>
    <w:rsid w:val="00860545"/>
    <w:rsid w:val="00861159"/>
    <w:rsid w:val="00861A32"/>
    <w:rsid w:val="00862E20"/>
    <w:rsid w:val="00863521"/>
    <w:rsid w:val="0087416C"/>
    <w:rsid w:val="008761BB"/>
    <w:rsid w:val="00876A3D"/>
    <w:rsid w:val="008775B8"/>
    <w:rsid w:val="00881B24"/>
    <w:rsid w:val="00883109"/>
    <w:rsid w:val="008837A7"/>
    <w:rsid w:val="0088656F"/>
    <w:rsid w:val="008918C8"/>
    <w:rsid w:val="008A3017"/>
    <w:rsid w:val="008A3C0D"/>
    <w:rsid w:val="008A3C36"/>
    <w:rsid w:val="008A3FE6"/>
    <w:rsid w:val="008A4A83"/>
    <w:rsid w:val="008A6561"/>
    <w:rsid w:val="008B01D4"/>
    <w:rsid w:val="008B22DA"/>
    <w:rsid w:val="008B2893"/>
    <w:rsid w:val="008B2908"/>
    <w:rsid w:val="008B3C12"/>
    <w:rsid w:val="008B547F"/>
    <w:rsid w:val="008C1244"/>
    <w:rsid w:val="008C1F74"/>
    <w:rsid w:val="008C4ADC"/>
    <w:rsid w:val="008C4D0C"/>
    <w:rsid w:val="008C512A"/>
    <w:rsid w:val="008C62EA"/>
    <w:rsid w:val="008C6A49"/>
    <w:rsid w:val="008D08BD"/>
    <w:rsid w:val="008D5CDF"/>
    <w:rsid w:val="008E2B5B"/>
    <w:rsid w:val="008E3763"/>
    <w:rsid w:val="008E3D2D"/>
    <w:rsid w:val="008E45F9"/>
    <w:rsid w:val="008E508F"/>
    <w:rsid w:val="008F2A5A"/>
    <w:rsid w:val="008F4419"/>
    <w:rsid w:val="008F46E7"/>
    <w:rsid w:val="008F4717"/>
    <w:rsid w:val="008F4D6F"/>
    <w:rsid w:val="008F509B"/>
    <w:rsid w:val="008F6CFB"/>
    <w:rsid w:val="009000D4"/>
    <w:rsid w:val="009014DF"/>
    <w:rsid w:val="00902E5C"/>
    <w:rsid w:val="00904CFA"/>
    <w:rsid w:val="00906B8A"/>
    <w:rsid w:val="00906D62"/>
    <w:rsid w:val="00910070"/>
    <w:rsid w:val="00910857"/>
    <w:rsid w:val="009109C1"/>
    <w:rsid w:val="009138DF"/>
    <w:rsid w:val="00923DE7"/>
    <w:rsid w:val="00924442"/>
    <w:rsid w:val="00925E9A"/>
    <w:rsid w:val="0092645E"/>
    <w:rsid w:val="009307FD"/>
    <w:rsid w:val="0093091E"/>
    <w:rsid w:val="009310FE"/>
    <w:rsid w:val="00943092"/>
    <w:rsid w:val="00943D0A"/>
    <w:rsid w:val="00945791"/>
    <w:rsid w:val="009478D6"/>
    <w:rsid w:val="0095105C"/>
    <w:rsid w:val="00951AA9"/>
    <w:rsid w:val="009532A0"/>
    <w:rsid w:val="00953888"/>
    <w:rsid w:val="00954187"/>
    <w:rsid w:val="00956A29"/>
    <w:rsid w:val="00962171"/>
    <w:rsid w:val="00962F85"/>
    <w:rsid w:val="0096432C"/>
    <w:rsid w:val="00964A23"/>
    <w:rsid w:val="00971080"/>
    <w:rsid w:val="00974181"/>
    <w:rsid w:val="00974C45"/>
    <w:rsid w:val="00977A16"/>
    <w:rsid w:val="00977CE2"/>
    <w:rsid w:val="00981A92"/>
    <w:rsid w:val="0098337A"/>
    <w:rsid w:val="00983A0D"/>
    <w:rsid w:val="00984BC5"/>
    <w:rsid w:val="00984D6E"/>
    <w:rsid w:val="00984F50"/>
    <w:rsid w:val="0098693F"/>
    <w:rsid w:val="00986F95"/>
    <w:rsid w:val="00994575"/>
    <w:rsid w:val="009A01BB"/>
    <w:rsid w:val="009A0D3C"/>
    <w:rsid w:val="009A23B7"/>
    <w:rsid w:val="009A2C1F"/>
    <w:rsid w:val="009A4D92"/>
    <w:rsid w:val="009A6265"/>
    <w:rsid w:val="009B06EB"/>
    <w:rsid w:val="009B274B"/>
    <w:rsid w:val="009B2EDA"/>
    <w:rsid w:val="009B5827"/>
    <w:rsid w:val="009B6E18"/>
    <w:rsid w:val="009C0297"/>
    <w:rsid w:val="009C19D8"/>
    <w:rsid w:val="009C1A0B"/>
    <w:rsid w:val="009C2A38"/>
    <w:rsid w:val="009C3699"/>
    <w:rsid w:val="009C39FE"/>
    <w:rsid w:val="009C77F0"/>
    <w:rsid w:val="009C799A"/>
    <w:rsid w:val="009D1523"/>
    <w:rsid w:val="009D74BC"/>
    <w:rsid w:val="009E7ED6"/>
    <w:rsid w:val="009F0151"/>
    <w:rsid w:val="009F5459"/>
    <w:rsid w:val="009F5886"/>
    <w:rsid w:val="009F628C"/>
    <w:rsid w:val="009F6F13"/>
    <w:rsid w:val="009F7408"/>
    <w:rsid w:val="009F7A4E"/>
    <w:rsid w:val="009F7B11"/>
    <w:rsid w:val="00A009F1"/>
    <w:rsid w:val="00A0259F"/>
    <w:rsid w:val="00A02963"/>
    <w:rsid w:val="00A0550E"/>
    <w:rsid w:val="00A1112E"/>
    <w:rsid w:val="00A12DB7"/>
    <w:rsid w:val="00A13AF1"/>
    <w:rsid w:val="00A1550A"/>
    <w:rsid w:val="00A22AE6"/>
    <w:rsid w:val="00A22D45"/>
    <w:rsid w:val="00A251B9"/>
    <w:rsid w:val="00A25E19"/>
    <w:rsid w:val="00A27D7A"/>
    <w:rsid w:val="00A27E11"/>
    <w:rsid w:val="00A30EA9"/>
    <w:rsid w:val="00A341ED"/>
    <w:rsid w:val="00A34F45"/>
    <w:rsid w:val="00A3545D"/>
    <w:rsid w:val="00A36D3F"/>
    <w:rsid w:val="00A37FA2"/>
    <w:rsid w:val="00A411E6"/>
    <w:rsid w:val="00A41687"/>
    <w:rsid w:val="00A42F4D"/>
    <w:rsid w:val="00A43FAD"/>
    <w:rsid w:val="00A44D53"/>
    <w:rsid w:val="00A45F45"/>
    <w:rsid w:val="00A46530"/>
    <w:rsid w:val="00A4699A"/>
    <w:rsid w:val="00A4775B"/>
    <w:rsid w:val="00A51303"/>
    <w:rsid w:val="00A53DCA"/>
    <w:rsid w:val="00A547A7"/>
    <w:rsid w:val="00A54947"/>
    <w:rsid w:val="00A553EE"/>
    <w:rsid w:val="00A56D27"/>
    <w:rsid w:val="00A6053F"/>
    <w:rsid w:val="00A62EA9"/>
    <w:rsid w:val="00A64BC2"/>
    <w:rsid w:val="00A66136"/>
    <w:rsid w:val="00A71F2F"/>
    <w:rsid w:val="00A73133"/>
    <w:rsid w:val="00A746D5"/>
    <w:rsid w:val="00A749FE"/>
    <w:rsid w:val="00A80D9F"/>
    <w:rsid w:val="00A82C66"/>
    <w:rsid w:val="00A83295"/>
    <w:rsid w:val="00A8607D"/>
    <w:rsid w:val="00A8695B"/>
    <w:rsid w:val="00A9152C"/>
    <w:rsid w:val="00A91B58"/>
    <w:rsid w:val="00A93CBC"/>
    <w:rsid w:val="00A97E3A"/>
    <w:rsid w:val="00AA489C"/>
    <w:rsid w:val="00AA4CE5"/>
    <w:rsid w:val="00AA65E0"/>
    <w:rsid w:val="00AA76B8"/>
    <w:rsid w:val="00AB0F2F"/>
    <w:rsid w:val="00AC10E8"/>
    <w:rsid w:val="00AC1876"/>
    <w:rsid w:val="00AC1AEB"/>
    <w:rsid w:val="00AC443E"/>
    <w:rsid w:val="00AC609A"/>
    <w:rsid w:val="00AC6C2A"/>
    <w:rsid w:val="00AC73F7"/>
    <w:rsid w:val="00AD075F"/>
    <w:rsid w:val="00AD0D99"/>
    <w:rsid w:val="00AD264A"/>
    <w:rsid w:val="00AD2DAB"/>
    <w:rsid w:val="00AD64B9"/>
    <w:rsid w:val="00AD6A66"/>
    <w:rsid w:val="00AD6D7A"/>
    <w:rsid w:val="00AD6FA0"/>
    <w:rsid w:val="00AE02BA"/>
    <w:rsid w:val="00AE3B44"/>
    <w:rsid w:val="00AF0AC5"/>
    <w:rsid w:val="00AF0D3C"/>
    <w:rsid w:val="00AF1730"/>
    <w:rsid w:val="00AF1A51"/>
    <w:rsid w:val="00AF624C"/>
    <w:rsid w:val="00AF6FA3"/>
    <w:rsid w:val="00B006A4"/>
    <w:rsid w:val="00B00E57"/>
    <w:rsid w:val="00B01B9D"/>
    <w:rsid w:val="00B01FA6"/>
    <w:rsid w:val="00B03C07"/>
    <w:rsid w:val="00B13567"/>
    <w:rsid w:val="00B13F51"/>
    <w:rsid w:val="00B14B96"/>
    <w:rsid w:val="00B150C6"/>
    <w:rsid w:val="00B159F7"/>
    <w:rsid w:val="00B15C29"/>
    <w:rsid w:val="00B16B37"/>
    <w:rsid w:val="00B226DD"/>
    <w:rsid w:val="00B22EC0"/>
    <w:rsid w:val="00B231F7"/>
    <w:rsid w:val="00B2468E"/>
    <w:rsid w:val="00B247D1"/>
    <w:rsid w:val="00B24F8D"/>
    <w:rsid w:val="00B25C76"/>
    <w:rsid w:val="00B3063A"/>
    <w:rsid w:val="00B30853"/>
    <w:rsid w:val="00B31B9D"/>
    <w:rsid w:val="00B33237"/>
    <w:rsid w:val="00B33C7A"/>
    <w:rsid w:val="00B33EE5"/>
    <w:rsid w:val="00B3404A"/>
    <w:rsid w:val="00B36A16"/>
    <w:rsid w:val="00B4016B"/>
    <w:rsid w:val="00B401B8"/>
    <w:rsid w:val="00B40ADD"/>
    <w:rsid w:val="00B514A9"/>
    <w:rsid w:val="00B53118"/>
    <w:rsid w:val="00B53DDA"/>
    <w:rsid w:val="00B54E70"/>
    <w:rsid w:val="00B557DD"/>
    <w:rsid w:val="00B562C2"/>
    <w:rsid w:val="00B60F5D"/>
    <w:rsid w:val="00B62DBF"/>
    <w:rsid w:val="00B64132"/>
    <w:rsid w:val="00B66A1D"/>
    <w:rsid w:val="00B66DA2"/>
    <w:rsid w:val="00B708C7"/>
    <w:rsid w:val="00B71D9C"/>
    <w:rsid w:val="00B73279"/>
    <w:rsid w:val="00B802C6"/>
    <w:rsid w:val="00B8212E"/>
    <w:rsid w:val="00B8477A"/>
    <w:rsid w:val="00B86597"/>
    <w:rsid w:val="00B903AF"/>
    <w:rsid w:val="00B90762"/>
    <w:rsid w:val="00B90BD6"/>
    <w:rsid w:val="00B917D3"/>
    <w:rsid w:val="00BA0290"/>
    <w:rsid w:val="00BA1583"/>
    <w:rsid w:val="00BA2AE1"/>
    <w:rsid w:val="00BA2CBC"/>
    <w:rsid w:val="00BA2CC0"/>
    <w:rsid w:val="00BA7D0C"/>
    <w:rsid w:val="00BB2F4C"/>
    <w:rsid w:val="00BB3542"/>
    <w:rsid w:val="00BB3DAD"/>
    <w:rsid w:val="00BB5FDD"/>
    <w:rsid w:val="00BB6007"/>
    <w:rsid w:val="00BB7F79"/>
    <w:rsid w:val="00BC12F1"/>
    <w:rsid w:val="00BC2C6D"/>
    <w:rsid w:val="00BC5945"/>
    <w:rsid w:val="00BC6187"/>
    <w:rsid w:val="00BC62D1"/>
    <w:rsid w:val="00BD0201"/>
    <w:rsid w:val="00BD2B80"/>
    <w:rsid w:val="00BD4034"/>
    <w:rsid w:val="00BD70D6"/>
    <w:rsid w:val="00BE33F7"/>
    <w:rsid w:val="00BE38EF"/>
    <w:rsid w:val="00BE6618"/>
    <w:rsid w:val="00BE6A2F"/>
    <w:rsid w:val="00BE7A37"/>
    <w:rsid w:val="00BF0443"/>
    <w:rsid w:val="00BF099A"/>
    <w:rsid w:val="00BF1525"/>
    <w:rsid w:val="00BF5F2F"/>
    <w:rsid w:val="00BF654F"/>
    <w:rsid w:val="00BF730A"/>
    <w:rsid w:val="00BF7370"/>
    <w:rsid w:val="00C002A3"/>
    <w:rsid w:val="00C02AB0"/>
    <w:rsid w:val="00C04145"/>
    <w:rsid w:val="00C0524F"/>
    <w:rsid w:val="00C05874"/>
    <w:rsid w:val="00C06759"/>
    <w:rsid w:val="00C06FDF"/>
    <w:rsid w:val="00C10CD0"/>
    <w:rsid w:val="00C11118"/>
    <w:rsid w:val="00C12911"/>
    <w:rsid w:val="00C136FC"/>
    <w:rsid w:val="00C13860"/>
    <w:rsid w:val="00C141EF"/>
    <w:rsid w:val="00C159F4"/>
    <w:rsid w:val="00C1784C"/>
    <w:rsid w:val="00C20596"/>
    <w:rsid w:val="00C20ADF"/>
    <w:rsid w:val="00C21D6C"/>
    <w:rsid w:val="00C262FC"/>
    <w:rsid w:val="00C35942"/>
    <w:rsid w:val="00C36BD6"/>
    <w:rsid w:val="00C36F47"/>
    <w:rsid w:val="00C40311"/>
    <w:rsid w:val="00C40FB6"/>
    <w:rsid w:val="00C41AE7"/>
    <w:rsid w:val="00C4229D"/>
    <w:rsid w:val="00C426D7"/>
    <w:rsid w:val="00C45254"/>
    <w:rsid w:val="00C463F2"/>
    <w:rsid w:val="00C465C4"/>
    <w:rsid w:val="00C4660D"/>
    <w:rsid w:val="00C470BE"/>
    <w:rsid w:val="00C477C4"/>
    <w:rsid w:val="00C5301B"/>
    <w:rsid w:val="00C53C36"/>
    <w:rsid w:val="00C54249"/>
    <w:rsid w:val="00C54F38"/>
    <w:rsid w:val="00C55C04"/>
    <w:rsid w:val="00C60BA2"/>
    <w:rsid w:val="00C63E5A"/>
    <w:rsid w:val="00C6439E"/>
    <w:rsid w:val="00C65CA9"/>
    <w:rsid w:val="00C70D46"/>
    <w:rsid w:val="00C71112"/>
    <w:rsid w:val="00C72908"/>
    <w:rsid w:val="00C733CA"/>
    <w:rsid w:val="00C77606"/>
    <w:rsid w:val="00C777B6"/>
    <w:rsid w:val="00C8259E"/>
    <w:rsid w:val="00C85305"/>
    <w:rsid w:val="00C8771A"/>
    <w:rsid w:val="00C90A8A"/>
    <w:rsid w:val="00C90FF7"/>
    <w:rsid w:val="00C91F8A"/>
    <w:rsid w:val="00C96914"/>
    <w:rsid w:val="00C97D7B"/>
    <w:rsid w:val="00CA38A8"/>
    <w:rsid w:val="00CA6FC9"/>
    <w:rsid w:val="00CB1485"/>
    <w:rsid w:val="00CB3739"/>
    <w:rsid w:val="00CB4517"/>
    <w:rsid w:val="00CB5E23"/>
    <w:rsid w:val="00CB7311"/>
    <w:rsid w:val="00CC45E3"/>
    <w:rsid w:val="00CD119B"/>
    <w:rsid w:val="00CD2D5B"/>
    <w:rsid w:val="00CD2FCD"/>
    <w:rsid w:val="00CD3C9A"/>
    <w:rsid w:val="00CD42EF"/>
    <w:rsid w:val="00CD4741"/>
    <w:rsid w:val="00CD59E1"/>
    <w:rsid w:val="00CE0427"/>
    <w:rsid w:val="00CE0A8B"/>
    <w:rsid w:val="00CE12ED"/>
    <w:rsid w:val="00CE7B86"/>
    <w:rsid w:val="00CF0CB9"/>
    <w:rsid w:val="00CF3218"/>
    <w:rsid w:val="00CF34A7"/>
    <w:rsid w:val="00CF6E42"/>
    <w:rsid w:val="00CF7931"/>
    <w:rsid w:val="00D01D96"/>
    <w:rsid w:val="00D02EAC"/>
    <w:rsid w:val="00D05432"/>
    <w:rsid w:val="00D12089"/>
    <w:rsid w:val="00D13776"/>
    <w:rsid w:val="00D14B9D"/>
    <w:rsid w:val="00D155E1"/>
    <w:rsid w:val="00D16660"/>
    <w:rsid w:val="00D16FDC"/>
    <w:rsid w:val="00D21C73"/>
    <w:rsid w:val="00D227A2"/>
    <w:rsid w:val="00D234C3"/>
    <w:rsid w:val="00D251E4"/>
    <w:rsid w:val="00D257AC"/>
    <w:rsid w:val="00D25E20"/>
    <w:rsid w:val="00D26AE3"/>
    <w:rsid w:val="00D26E49"/>
    <w:rsid w:val="00D30B25"/>
    <w:rsid w:val="00D33D73"/>
    <w:rsid w:val="00D33EC6"/>
    <w:rsid w:val="00D3740F"/>
    <w:rsid w:val="00D37C59"/>
    <w:rsid w:val="00D4137B"/>
    <w:rsid w:val="00D41613"/>
    <w:rsid w:val="00D43390"/>
    <w:rsid w:val="00D43D15"/>
    <w:rsid w:val="00D44312"/>
    <w:rsid w:val="00D44ACD"/>
    <w:rsid w:val="00D512E4"/>
    <w:rsid w:val="00D514F6"/>
    <w:rsid w:val="00D539CE"/>
    <w:rsid w:val="00D54F71"/>
    <w:rsid w:val="00D55D8C"/>
    <w:rsid w:val="00D56CD1"/>
    <w:rsid w:val="00D60329"/>
    <w:rsid w:val="00D60AE5"/>
    <w:rsid w:val="00D614DF"/>
    <w:rsid w:val="00D632F9"/>
    <w:rsid w:val="00D64CD1"/>
    <w:rsid w:val="00D66254"/>
    <w:rsid w:val="00D66410"/>
    <w:rsid w:val="00D706E1"/>
    <w:rsid w:val="00D72EDF"/>
    <w:rsid w:val="00D735CD"/>
    <w:rsid w:val="00D74977"/>
    <w:rsid w:val="00D7583E"/>
    <w:rsid w:val="00D7782D"/>
    <w:rsid w:val="00D812CF"/>
    <w:rsid w:val="00D82FC7"/>
    <w:rsid w:val="00D9014C"/>
    <w:rsid w:val="00D90FE0"/>
    <w:rsid w:val="00D92641"/>
    <w:rsid w:val="00D93D87"/>
    <w:rsid w:val="00DA51CF"/>
    <w:rsid w:val="00DB177E"/>
    <w:rsid w:val="00DB2304"/>
    <w:rsid w:val="00DB3438"/>
    <w:rsid w:val="00DB39B3"/>
    <w:rsid w:val="00DB44C2"/>
    <w:rsid w:val="00DB46D8"/>
    <w:rsid w:val="00DB7291"/>
    <w:rsid w:val="00DB7975"/>
    <w:rsid w:val="00DC0C2E"/>
    <w:rsid w:val="00DC20E6"/>
    <w:rsid w:val="00DC4B6F"/>
    <w:rsid w:val="00DC5325"/>
    <w:rsid w:val="00DC6226"/>
    <w:rsid w:val="00DD0848"/>
    <w:rsid w:val="00DD12C1"/>
    <w:rsid w:val="00DD4563"/>
    <w:rsid w:val="00DD5910"/>
    <w:rsid w:val="00DD5EE8"/>
    <w:rsid w:val="00DE1AE2"/>
    <w:rsid w:val="00DE2A3C"/>
    <w:rsid w:val="00DE3E3F"/>
    <w:rsid w:val="00DE508B"/>
    <w:rsid w:val="00DE64B5"/>
    <w:rsid w:val="00DE6CA0"/>
    <w:rsid w:val="00DF2925"/>
    <w:rsid w:val="00DF3653"/>
    <w:rsid w:val="00DF43E1"/>
    <w:rsid w:val="00DF4691"/>
    <w:rsid w:val="00DF46DC"/>
    <w:rsid w:val="00DF7328"/>
    <w:rsid w:val="00E0036E"/>
    <w:rsid w:val="00E01B40"/>
    <w:rsid w:val="00E01CC3"/>
    <w:rsid w:val="00E03B3B"/>
    <w:rsid w:val="00E068D4"/>
    <w:rsid w:val="00E11A75"/>
    <w:rsid w:val="00E12630"/>
    <w:rsid w:val="00E14C14"/>
    <w:rsid w:val="00E15036"/>
    <w:rsid w:val="00E15807"/>
    <w:rsid w:val="00E15E8E"/>
    <w:rsid w:val="00E21983"/>
    <w:rsid w:val="00E224CA"/>
    <w:rsid w:val="00E233C3"/>
    <w:rsid w:val="00E23C27"/>
    <w:rsid w:val="00E249F4"/>
    <w:rsid w:val="00E2640E"/>
    <w:rsid w:val="00E2736A"/>
    <w:rsid w:val="00E3122A"/>
    <w:rsid w:val="00E312B6"/>
    <w:rsid w:val="00E32CD8"/>
    <w:rsid w:val="00E34DB9"/>
    <w:rsid w:val="00E3514B"/>
    <w:rsid w:val="00E369D7"/>
    <w:rsid w:val="00E372C0"/>
    <w:rsid w:val="00E40791"/>
    <w:rsid w:val="00E411D1"/>
    <w:rsid w:val="00E4189D"/>
    <w:rsid w:val="00E42093"/>
    <w:rsid w:val="00E42294"/>
    <w:rsid w:val="00E4322F"/>
    <w:rsid w:val="00E43827"/>
    <w:rsid w:val="00E448B7"/>
    <w:rsid w:val="00E47BCD"/>
    <w:rsid w:val="00E47D1C"/>
    <w:rsid w:val="00E50DC7"/>
    <w:rsid w:val="00E53F30"/>
    <w:rsid w:val="00E54E3D"/>
    <w:rsid w:val="00E55A46"/>
    <w:rsid w:val="00E57053"/>
    <w:rsid w:val="00E57FE1"/>
    <w:rsid w:val="00E66F7C"/>
    <w:rsid w:val="00E725DF"/>
    <w:rsid w:val="00E73067"/>
    <w:rsid w:val="00E73A19"/>
    <w:rsid w:val="00E74B95"/>
    <w:rsid w:val="00E752B4"/>
    <w:rsid w:val="00E759D3"/>
    <w:rsid w:val="00E7659A"/>
    <w:rsid w:val="00E767E3"/>
    <w:rsid w:val="00E76F01"/>
    <w:rsid w:val="00E80DF7"/>
    <w:rsid w:val="00E82501"/>
    <w:rsid w:val="00E83858"/>
    <w:rsid w:val="00E83F5A"/>
    <w:rsid w:val="00E85198"/>
    <w:rsid w:val="00E85232"/>
    <w:rsid w:val="00E85D27"/>
    <w:rsid w:val="00E90138"/>
    <w:rsid w:val="00E92CD2"/>
    <w:rsid w:val="00E96877"/>
    <w:rsid w:val="00E969D3"/>
    <w:rsid w:val="00E97BA7"/>
    <w:rsid w:val="00EA11EB"/>
    <w:rsid w:val="00EA2062"/>
    <w:rsid w:val="00EA5E77"/>
    <w:rsid w:val="00EA649F"/>
    <w:rsid w:val="00EA6BA7"/>
    <w:rsid w:val="00EA6EBD"/>
    <w:rsid w:val="00EB00CB"/>
    <w:rsid w:val="00EB2BFB"/>
    <w:rsid w:val="00EB5E46"/>
    <w:rsid w:val="00EB6F58"/>
    <w:rsid w:val="00EB7875"/>
    <w:rsid w:val="00EB7FA1"/>
    <w:rsid w:val="00EC05CE"/>
    <w:rsid w:val="00EC0616"/>
    <w:rsid w:val="00EC06EF"/>
    <w:rsid w:val="00ED2C6A"/>
    <w:rsid w:val="00EE0A00"/>
    <w:rsid w:val="00EE4D54"/>
    <w:rsid w:val="00EE4DA9"/>
    <w:rsid w:val="00EE52A9"/>
    <w:rsid w:val="00EE64A8"/>
    <w:rsid w:val="00EE71CB"/>
    <w:rsid w:val="00EE7455"/>
    <w:rsid w:val="00EE7F8B"/>
    <w:rsid w:val="00EF2664"/>
    <w:rsid w:val="00EF3D95"/>
    <w:rsid w:val="00EF45E4"/>
    <w:rsid w:val="00EF4F71"/>
    <w:rsid w:val="00EF6C74"/>
    <w:rsid w:val="00EF79B7"/>
    <w:rsid w:val="00F01B51"/>
    <w:rsid w:val="00F01CB4"/>
    <w:rsid w:val="00F05918"/>
    <w:rsid w:val="00F06D4C"/>
    <w:rsid w:val="00F06F6B"/>
    <w:rsid w:val="00F1017B"/>
    <w:rsid w:val="00F1362D"/>
    <w:rsid w:val="00F13AB7"/>
    <w:rsid w:val="00F17996"/>
    <w:rsid w:val="00F20BCF"/>
    <w:rsid w:val="00F2164F"/>
    <w:rsid w:val="00F21DBF"/>
    <w:rsid w:val="00F22638"/>
    <w:rsid w:val="00F23293"/>
    <w:rsid w:val="00F23CC5"/>
    <w:rsid w:val="00F248C3"/>
    <w:rsid w:val="00F24996"/>
    <w:rsid w:val="00F271D9"/>
    <w:rsid w:val="00F31538"/>
    <w:rsid w:val="00F32338"/>
    <w:rsid w:val="00F3236A"/>
    <w:rsid w:val="00F33BAB"/>
    <w:rsid w:val="00F35BF5"/>
    <w:rsid w:val="00F368A6"/>
    <w:rsid w:val="00F36EE2"/>
    <w:rsid w:val="00F41014"/>
    <w:rsid w:val="00F410B5"/>
    <w:rsid w:val="00F4138C"/>
    <w:rsid w:val="00F41B13"/>
    <w:rsid w:val="00F42B33"/>
    <w:rsid w:val="00F45AE9"/>
    <w:rsid w:val="00F46CB9"/>
    <w:rsid w:val="00F50CE7"/>
    <w:rsid w:val="00F5300D"/>
    <w:rsid w:val="00F53FC0"/>
    <w:rsid w:val="00F564B9"/>
    <w:rsid w:val="00F7196D"/>
    <w:rsid w:val="00F73E06"/>
    <w:rsid w:val="00F74565"/>
    <w:rsid w:val="00F7702F"/>
    <w:rsid w:val="00F80CFB"/>
    <w:rsid w:val="00F8506F"/>
    <w:rsid w:val="00F901A1"/>
    <w:rsid w:val="00F90A10"/>
    <w:rsid w:val="00F91A65"/>
    <w:rsid w:val="00F94BFB"/>
    <w:rsid w:val="00F95A88"/>
    <w:rsid w:val="00F97C74"/>
    <w:rsid w:val="00FA1536"/>
    <w:rsid w:val="00FA1BFC"/>
    <w:rsid w:val="00FA2514"/>
    <w:rsid w:val="00FA2B19"/>
    <w:rsid w:val="00FA43B3"/>
    <w:rsid w:val="00FA48E4"/>
    <w:rsid w:val="00FB00EA"/>
    <w:rsid w:val="00FB0FA5"/>
    <w:rsid w:val="00FB4540"/>
    <w:rsid w:val="00FB5D98"/>
    <w:rsid w:val="00FB782D"/>
    <w:rsid w:val="00FC0180"/>
    <w:rsid w:val="00FC4AA2"/>
    <w:rsid w:val="00FC520B"/>
    <w:rsid w:val="00FD0A3A"/>
    <w:rsid w:val="00FD21EB"/>
    <w:rsid w:val="00FD235F"/>
    <w:rsid w:val="00FD4D47"/>
    <w:rsid w:val="00FE25EB"/>
    <w:rsid w:val="00FE2AF3"/>
    <w:rsid w:val="00FE3272"/>
    <w:rsid w:val="00FE451F"/>
    <w:rsid w:val="00FE4699"/>
    <w:rsid w:val="00FE46E8"/>
    <w:rsid w:val="00FE5CD0"/>
    <w:rsid w:val="00FE71B5"/>
    <w:rsid w:val="00FE7A86"/>
    <w:rsid w:val="00FF291B"/>
    <w:rsid w:val="00FF321D"/>
    <w:rsid w:val="00FF34C4"/>
    <w:rsid w:val="00FF3795"/>
    <w:rsid w:val="00FF4B80"/>
    <w:rsid w:val="00FF6746"/>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7270665">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02936860">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532152949">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97326344">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2942082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52731322">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088188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853295576">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80EA-F343-41A1-A465-390E5364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13291</Words>
  <Characters>75763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6</cp:revision>
  <cp:lastPrinted>2023-08-07T10:15:00Z</cp:lastPrinted>
  <dcterms:created xsi:type="dcterms:W3CDTF">2023-12-12T04:23:00Z</dcterms:created>
  <dcterms:modified xsi:type="dcterms:W3CDTF">2023-12-19T07:31:00Z</dcterms:modified>
</cp:coreProperties>
</file>