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CCFD" w14:textId="77777777" w:rsidR="008A3FE6" w:rsidRDefault="00C56402">
      <w:r>
        <w:rPr>
          <w:noProof/>
          <w:lang w:bidi="ar-SA"/>
        </w:rPr>
        <mc:AlternateContent>
          <mc:Choice Requires="wps">
            <w:drawing>
              <wp:anchor distT="0" distB="0" distL="114300" distR="114300" simplePos="0" relativeHeight="251670528" behindDoc="0" locked="0" layoutInCell="1" allowOverlap="1" wp14:anchorId="5C96BA83" wp14:editId="1B6E00E9">
                <wp:simplePos x="0" y="0"/>
                <wp:positionH relativeFrom="column">
                  <wp:posOffset>-52705</wp:posOffset>
                </wp:positionH>
                <wp:positionV relativeFrom="paragraph">
                  <wp:posOffset>-158115</wp:posOffset>
                </wp:positionV>
                <wp:extent cx="3200400" cy="2428875"/>
                <wp:effectExtent l="0" t="0" r="0"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51B92" w14:textId="0EE45D2F" w:rsidR="00F6383A" w:rsidRPr="00F6383A" w:rsidRDefault="00F6383A" w:rsidP="00C56402">
                            <w:pPr>
                              <w:jc w:val="center"/>
                              <w:rPr>
                                <w:rFonts w:ascii="Times New Roman" w:hAnsi="Times New Roman" w:cs="Times New Roman"/>
                                <w:b/>
                                <w:sz w:val="28"/>
                                <w:szCs w:val="28"/>
                              </w:rPr>
                            </w:pPr>
                            <w:r w:rsidRPr="00F6383A">
                              <w:rPr>
                                <w:rFonts w:ascii="Times New Roman" w:eastAsia="Times New Roman" w:hAnsi="Times New Roman" w:cs="Times New Roman"/>
                                <w:b/>
                                <w:sz w:val="28"/>
                                <w:szCs w:val="28"/>
                                <w:lang w:bidi="ar-SA"/>
                              </w:rPr>
                              <w:t>РОССИЙСКАЯ ФЕДЕРАЦИЯ</w:t>
                            </w:r>
                          </w:p>
                          <w:p w14:paraId="6DEFB8C8" w14:textId="0ED9627B" w:rsidR="00F6383A" w:rsidRP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АДМИНИСТРАЦИЯ</w:t>
                            </w:r>
                          </w:p>
                          <w:p w14:paraId="2090BD88" w14:textId="59B27457" w:rsidR="00F6383A" w:rsidRP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СЕЛЬСКОГО ПОСЕЛЕНИЯ</w:t>
                            </w:r>
                          </w:p>
                          <w:p w14:paraId="6BC3BB08" w14:textId="04F566B6" w:rsidR="00F6383A" w:rsidRP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ЧЕРНЫЙ КЛЮЧ</w:t>
                            </w:r>
                          </w:p>
                          <w:p w14:paraId="4EEB1DB0" w14:textId="0FEE02AC" w:rsidR="00F6383A" w:rsidRP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МУНИЦИПАЛЬНОГО РАЙОНА</w:t>
                            </w:r>
                          </w:p>
                          <w:p w14:paraId="2CDEC57A" w14:textId="18F26FF9" w:rsid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КЛЯВЛИНСКИЙ</w:t>
                            </w:r>
                          </w:p>
                          <w:p w14:paraId="27BE68FE" w14:textId="3D483165" w:rsidR="00F6383A" w:rsidRPr="00F6383A" w:rsidRDefault="00F6383A" w:rsidP="00C56402">
                            <w:pPr>
                              <w:jc w:val="center"/>
                              <w:outlineLvl w:val="0"/>
                              <w:rPr>
                                <w:rFonts w:ascii="Times New Roman" w:hAnsi="Times New Roman" w:cs="Times New Roman"/>
                                <w:b/>
                                <w:u w:val="single"/>
                              </w:rPr>
                            </w:pPr>
                            <w:r w:rsidRPr="00F6383A">
                              <w:rPr>
                                <w:rFonts w:ascii="Times New Roman" w:hAnsi="Times New Roman" w:cs="Times New Roman"/>
                                <w:b/>
                                <w:sz w:val="28"/>
                                <w:szCs w:val="28"/>
                                <w:u w:val="single"/>
                              </w:rPr>
                              <w:t>САМАРСКОЙ ОБЛАСТИ</w:t>
                            </w:r>
                          </w:p>
                          <w:p w14:paraId="794A994E" w14:textId="77777777" w:rsidR="00F6383A" w:rsidRPr="00C56402" w:rsidRDefault="00F6383A" w:rsidP="00C56402">
                            <w:pPr>
                              <w:jc w:val="center"/>
                              <w:rPr>
                                <w:rFonts w:ascii="Times New Roman" w:hAnsi="Times New Roman" w:cs="Times New Roman"/>
                                <w:sz w:val="20"/>
                              </w:rPr>
                            </w:pPr>
                            <w:r>
                              <w:rPr>
                                <w:rFonts w:ascii="Times New Roman" w:hAnsi="Times New Roman" w:cs="Times New Roman"/>
                                <w:sz w:val="20"/>
                              </w:rPr>
                              <w:t>446951</w:t>
                            </w:r>
                            <w:r w:rsidRPr="00C56402">
                              <w:rPr>
                                <w:rFonts w:ascii="Times New Roman" w:hAnsi="Times New Roman" w:cs="Times New Roman"/>
                                <w:sz w:val="20"/>
                              </w:rPr>
                              <w:t>, Самарская область, Клявлинский</w:t>
                            </w:r>
                          </w:p>
                          <w:p w14:paraId="3DE84A2F" w14:textId="77777777" w:rsidR="00F6383A" w:rsidRPr="00C56402" w:rsidRDefault="00F6383A" w:rsidP="00C56402">
                            <w:pPr>
                              <w:jc w:val="center"/>
                              <w:rPr>
                                <w:rFonts w:ascii="Times New Roman" w:hAnsi="Times New Roman" w:cs="Times New Roman"/>
                                <w:sz w:val="20"/>
                              </w:rPr>
                            </w:pPr>
                            <w:r>
                              <w:rPr>
                                <w:rFonts w:ascii="Times New Roman" w:hAnsi="Times New Roman" w:cs="Times New Roman"/>
                                <w:sz w:val="20"/>
                              </w:rPr>
                              <w:t>район, с. Черный Ключ, ул. Центральная</w:t>
                            </w:r>
                            <w:r w:rsidRPr="00C56402">
                              <w:rPr>
                                <w:rFonts w:ascii="Times New Roman" w:hAnsi="Times New Roman" w:cs="Times New Roman"/>
                                <w:sz w:val="20"/>
                              </w:rPr>
                              <w:t>,</w:t>
                            </w:r>
                            <w:r>
                              <w:rPr>
                                <w:rFonts w:ascii="Times New Roman" w:hAnsi="Times New Roman" w:cs="Times New Roman"/>
                                <w:sz w:val="20"/>
                              </w:rPr>
                              <w:t xml:space="preserve"> д.</w:t>
                            </w:r>
                            <w:r w:rsidRPr="00C56402">
                              <w:rPr>
                                <w:rFonts w:ascii="Times New Roman" w:hAnsi="Times New Roman" w:cs="Times New Roman"/>
                                <w:sz w:val="20"/>
                              </w:rPr>
                              <w:t>4</w:t>
                            </w:r>
                          </w:p>
                          <w:p w14:paraId="1372C8DD" w14:textId="20E40AD8" w:rsidR="00F6383A" w:rsidRPr="00C56402" w:rsidRDefault="00F6383A" w:rsidP="00C56402">
                            <w:pPr>
                              <w:jc w:val="center"/>
                              <w:rPr>
                                <w:rFonts w:ascii="Times New Roman" w:hAnsi="Times New Roman" w:cs="Times New Roman"/>
                                <w:sz w:val="20"/>
                              </w:rPr>
                            </w:pPr>
                            <w:r>
                              <w:rPr>
                                <w:rFonts w:ascii="Times New Roman" w:hAnsi="Times New Roman" w:cs="Times New Roman"/>
                                <w:sz w:val="20"/>
                              </w:rPr>
                              <w:t>тел. 8(84653)5-71-24</w:t>
                            </w:r>
                          </w:p>
                          <w:p w14:paraId="058A3DC3" w14:textId="48CC2228" w:rsidR="00F6383A" w:rsidRPr="00F6383A" w:rsidRDefault="00F6383A" w:rsidP="00F6383A">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ПОСТАНОВЛЕНИЕ</w:t>
                            </w:r>
                          </w:p>
                          <w:p w14:paraId="23701372" w14:textId="77777777" w:rsidR="00F6383A" w:rsidRPr="00F6383A" w:rsidRDefault="00F6383A" w:rsidP="00C56402">
                            <w:pPr>
                              <w:tabs>
                                <w:tab w:val="left" w:pos="800"/>
                                <w:tab w:val="left" w:pos="1160"/>
                              </w:tabs>
                              <w:jc w:val="center"/>
                              <w:outlineLvl w:val="0"/>
                              <w:rPr>
                                <w:rFonts w:ascii="Times New Roman" w:hAnsi="Times New Roman" w:cs="Times New Roman"/>
                                <w:b/>
                                <w:sz w:val="28"/>
                                <w:szCs w:val="28"/>
                              </w:rPr>
                            </w:pPr>
                            <w:r w:rsidRPr="00F6383A">
                              <w:rPr>
                                <w:rFonts w:ascii="Times New Roman" w:hAnsi="Times New Roman" w:cs="Times New Roman"/>
                                <w:b/>
                                <w:sz w:val="28"/>
                                <w:szCs w:val="28"/>
                              </w:rPr>
                              <w:t xml:space="preserve">№ 53 от 20.12.2023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6BA83" id="_x0000_t202" coordsize="21600,21600" o:spt="202" path="m,l,21600r21600,l21600,xe">
                <v:stroke joinstyle="miter"/>
                <v:path gradientshapeok="t" o:connecttype="rect"/>
              </v:shapetype>
              <v:shape id="Поле 11" o:spid="_x0000_s1026" type="#_x0000_t202" style="position:absolute;margin-left:-4.15pt;margin-top:-12.45pt;width:252pt;height:19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" stroked="f">
                <v:textbox>
                  <w:txbxContent>
                    <w:p w14:paraId="7BB51B92" w14:textId="0EE45D2F" w:rsidR="00F6383A" w:rsidRPr="00F6383A" w:rsidRDefault="00F6383A" w:rsidP="00C56402">
                      <w:pPr>
                        <w:jc w:val="center"/>
                        <w:rPr>
                          <w:rFonts w:ascii="Times New Roman" w:hAnsi="Times New Roman" w:cs="Times New Roman"/>
                          <w:b/>
                          <w:sz w:val="28"/>
                          <w:szCs w:val="28"/>
                        </w:rPr>
                      </w:pPr>
                      <w:r w:rsidRPr="00F6383A">
                        <w:rPr>
                          <w:rFonts w:ascii="Times New Roman" w:eastAsia="Times New Roman" w:hAnsi="Times New Roman" w:cs="Times New Roman"/>
                          <w:b/>
                          <w:sz w:val="28"/>
                          <w:szCs w:val="28"/>
                          <w:lang w:bidi="ar-SA"/>
                        </w:rPr>
                        <w:t>РОССИЙСКАЯ ФЕДЕРАЦИЯ</w:t>
                      </w:r>
                    </w:p>
                    <w:p w14:paraId="6DEFB8C8" w14:textId="0ED9627B" w:rsidR="00F6383A" w:rsidRP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АДМИНИСТРАЦИЯ</w:t>
                      </w:r>
                    </w:p>
                    <w:p w14:paraId="2090BD88" w14:textId="59B27457" w:rsidR="00F6383A" w:rsidRP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СЕЛЬСКОГО ПОСЕЛЕНИЯ</w:t>
                      </w:r>
                    </w:p>
                    <w:p w14:paraId="6BC3BB08" w14:textId="04F566B6" w:rsidR="00F6383A" w:rsidRP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ЧЕРНЫЙ КЛЮЧ</w:t>
                      </w:r>
                    </w:p>
                    <w:p w14:paraId="4EEB1DB0" w14:textId="0FEE02AC" w:rsidR="00F6383A" w:rsidRP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МУНИЦИПАЛЬНОГО РАЙОНА</w:t>
                      </w:r>
                    </w:p>
                    <w:p w14:paraId="2CDEC57A" w14:textId="18F26FF9" w:rsidR="00F6383A" w:rsidRDefault="00F6383A" w:rsidP="00C56402">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КЛЯВЛИНСКИЙ</w:t>
                      </w:r>
                    </w:p>
                    <w:p w14:paraId="27BE68FE" w14:textId="3D483165" w:rsidR="00F6383A" w:rsidRPr="00F6383A" w:rsidRDefault="00F6383A" w:rsidP="00C56402">
                      <w:pPr>
                        <w:jc w:val="center"/>
                        <w:outlineLvl w:val="0"/>
                        <w:rPr>
                          <w:rFonts w:ascii="Times New Roman" w:hAnsi="Times New Roman" w:cs="Times New Roman"/>
                          <w:b/>
                          <w:u w:val="single"/>
                        </w:rPr>
                      </w:pPr>
                      <w:r w:rsidRPr="00F6383A">
                        <w:rPr>
                          <w:rFonts w:ascii="Times New Roman" w:hAnsi="Times New Roman" w:cs="Times New Roman"/>
                          <w:b/>
                          <w:sz w:val="28"/>
                          <w:szCs w:val="28"/>
                          <w:u w:val="single"/>
                        </w:rPr>
                        <w:t>САМАРСКОЙ ОБЛАСТИ</w:t>
                      </w:r>
                    </w:p>
                    <w:p w14:paraId="794A994E" w14:textId="77777777" w:rsidR="00F6383A" w:rsidRPr="00C56402" w:rsidRDefault="00F6383A" w:rsidP="00C56402">
                      <w:pPr>
                        <w:jc w:val="center"/>
                        <w:rPr>
                          <w:rFonts w:ascii="Times New Roman" w:hAnsi="Times New Roman" w:cs="Times New Roman"/>
                          <w:sz w:val="20"/>
                        </w:rPr>
                      </w:pPr>
                      <w:r>
                        <w:rPr>
                          <w:rFonts w:ascii="Times New Roman" w:hAnsi="Times New Roman" w:cs="Times New Roman"/>
                          <w:sz w:val="20"/>
                        </w:rPr>
                        <w:t>446951</w:t>
                      </w:r>
                      <w:r w:rsidRPr="00C56402">
                        <w:rPr>
                          <w:rFonts w:ascii="Times New Roman" w:hAnsi="Times New Roman" w:cs="Times New Roman"/>
                          <w:sz w:val="20"/>
                        </w:rPr>
                        <w:t>, Самарская область, Клявлинский</w:t>
                      </w:r>
                    </w:p>
                    <w:p w14:paraId="3DE84A2F" w14:textId="77777777" w:rsidR="00F6383A" w:rsidRPr="00C56402" w:rsidRDefault="00F6383A" w:rsidP="00C56402">
                      <w:pPr>
                        <w:jc w:val="center"/>
                        <w:rPr>
                          <w:rFonts w:ascii="Times New Roman" w:hAnsi="Times New Roman" w:cs="Times New Roman"/>
                          <w:sz w:val="20"/>
                        </w:rPr>
                      </w:pPr>
                      <w:r>
                        <w:rPr>
                          <w:rFonts w:ascii="Times New Roman" w:hAnsi="Times New Roman" w:cs="Times New Roman"/>
                          <w:sz w:val="20"/>
                        </w:rPr>
                        <w:t>район, с. Черный Ключ, ул. Центральная</w:t>
                      </w:r>
                      <w:r w:rsidRPr="00C56402">
                        <w:rPr>
                          <w:rFonts w:ascii="Times New Roman" w:hAnsi="Times New Roman" w:cs="Times New Roman"/>
                          <w:sz w:val="20"/>
                        </w:rPr>
                        <w:t>,</w:t>
                      </w:r>
                      <w:r>
                        <w:rPr>
                          <w:rFonts w:ascii="Times New Roman" w:hAnsi="Times New Roman" w:cs="Times New Roman"/>
                          <w:sz w:val="20"/>
                        </w:rPr>
                        <w:t xml:space="preserve"> д.</w:t>
                      </w:r>
                      <w:r w:rsidRPr="00C56402">
                        <w:rPr>
                          <w:rFonts w:ascii="Times New Roman" w:hAnsi="Times New Roman" w:cs="Times New Roman"/>
                          <w:sz w:val="20"/>
                        </w:rPr>
                        <w:t>4</w:t>
                      </w:r>
                    </w:p>
                    <w:p w14:paraId="1372C8DD" w14:textId="20E40AD8" w:rsidR="00F6383A" w:rsidRPr="00C56402" w:rsidRDefault="00F6383A" w:rsidP="00C56402">
                      <w:pPr>
                        <w:jc w:val="center"/>
                        <w:rPr>
                          <w:rFonts w:ascii="Times New Roman" w:hAnsi="Times New Roman" w:cs="Times New Roman"/>
                          <w:sz w:val="20"/>
                        </w:rPr>
                      </w:pPr>
                      <w:r>
                        <w:rPr>
                          <w:rFonts w:ascii="Times New Roman" w:hAnsi="Times New Roman" w:cs="Times New Roman"/>
                          <w:sz w:val="20"/>
                        </w:rPr>
                        <w:t>тел. 8(84653)5-71-24</w:t>
                      </w:r>
                    </w:p>
                    <w:p w14:paraId="058A3DC3" w14:textId="48CC2228" w:rsidR="00F6383A" w:rsidRPr="00F6383A" w:rsidRDefault="00F6383A" w:rsidP="00F6383A">
                      <w:pPr>
                        <w:jc w:val="center"/>
                        <w:outlineLvl w:val="0"/>
                        <w:rPr>
                          <w:rFonts w:ascii="Times New Roman" w:hAnsi="Times New Roman" w:cs="Times New Roman"/>
                          <w:b/>
                          <w:sz w:val="28"/>
                          <w:szCs w:val="28"/>
                        </w:rPr>
                      </w:pPr>
                      <w:r w:rsidRPr="00F6383A">
                        <w:rPr>
                          <w:rFonts w:ascii="Times New Roman" w:hAnsi="Times New Roman" w:cs="Times New Roman"/>
                          <w:b/>
                          <w:sz w:val="28"/>
                          <w:szCs w:val="28"/>
                        </w:rPr>
                        <w:t>ПОСТАНОВЛЕНИЕ</w:t>
                      </w:r>
                    </w:p>
                    <w:p w14:paraId="23701372" w14:textId="77777777" w:rsidR="00F6383A" w:rsidRPr="00F6383A" w:rsidRDefault="00F6383A" w:rsidP="00C56402">
                      <w:pPr>
                        <w:tabs>
                          <w:tab w:val="left" w:pos="800"/>
                          <w:tab w:val="left" w:pos="1160"/>
                        </w:tabs>
                        <w:jc w:val="center"/>
                        <w:outlineLvl w:val="0"/>
                        <w:rPr>
                          <w:rFonts w:ascii="Times New Roman" w:hAnsi="Times New Roman" w:cs="Times New Roman"/>
                          <w:b/>
                          <w:sz w:val="28"/>
                          <w:szCs w:val="28"/>
                        </w:rPr>
                      </w:pPr>
                      <w:r w:rsidRPr="00F6383A">
                        <w:rPr>
                          <w:rFonts w:ascii="Times New Roman" w:hAnsi="Times New Roman" w:cs="Times New Roman"/>
                          <w:b/>
                          <w:sz w:val="28"/>
                          <w:szCs w:val="28"/>
                        </w:rPr>
                        <w:t xml:space="preserve">№ 53 от 20.12.2023 г. </w:t>
                      </w:r>
                    </w:p>
                  </w:txbxContent>
                </v:textbox>
              </v:shape>
            </w:pict>
          </mc:Fallback>
        </mc:AlternateContent>
      </w:r>
    </w:p>
    <w:p w14:paraId="741EB03E" w14:textId="77777777" w:rsidR="008A3FE6" w:rsidRDefault="008A3FE6" w:rsidP="00C159F4">
      <w:pPr>
        <w:widowControl/>
        <w:rPr>
          <w:rFonts w:ascii="Times New Roman" w:eastAsia="Calibri" w:hAnsi="Times New Roman" w:cs="Times New Roman"/>
          <w:color w:val="auto"/>
          <w:sz w:val="28"/>
          <w:szCs w:val="28"/>
          <w:lang w:bidi="ar-SA"/>
        </w:rPr>
      </w:pPr>
    </w:p>
    <w:p w14:paraId="585C2C6A" w14:textId="77777777" w:rsidR="00C56402" w:rsidRDefault="00C56402" w:rsidP="00C159F4">
      <w:pPr>
        <w:widowControl/>
        <w:rPr>
          <w:rFonts w:ascii="Times New Roman" w:eastAsia="Calibri" w:hAnsi="Times New Roman" w:cs="Times New Roman"/>
          <w:color w:val="auto"/>
          <w:sz w:val="28"/>
          <w:szCs w:val="28"/>
          <w:lang w:bidi="ar-SA"/>
        </w:rPr>
      </w:pPr>
    </w:p>
    <w:p w14:paraId="6320BBF1" w14:textId="77777777" w:rsidR="00C56402" w:rsidRDefault="00C56402" w:rsidP="00C159F4">
      <w:pPr>
        <w:widowControl/>
        <w:rPr>
          <w:rFonts w:ascii="Times New Roman" w:eastAsia="Calibri" w:hAnsi="Times New Roman" w:cs="Times New Roman"/>
          <w:color w:val="auto"/>
          <w:sz w:val="28"/>
          <w:szCs w:val="28"/>
          <w:lang w:bidi="ar-SA"/>
        </w:rPr>
      </w:pPr>
    </w:p>
    <w:p w14:paraId="79D6F9CB" w14:textId="77777777" w:rsidR="00C56402" w:rsidRDefault="00C56402" w:rsidP="00C159F4">
      <w:pPr>
        <w:widowControl/>
        <w:rPr>
          <w:rFonts w:ascii="Times New Roman" w:eastAsia="Calibri" w:hAnsi="Times New Roman" w:cs="Times New Roman"/>
          <w:color w:val="auto"/>
          <w:sz w:val="28"/>
          <w:szCs w:val="28"/>
          <w:lang w:bidi="ar-SA"/>
        </w:rPr>
      </w:pPr>
    </w:p>
    <w:p w14:paraId="4739DA81" w14:textId="77777777" w:rsidR="00C56402" w:rsidRDefault="00C56402" w:rsidP="00C159F4">
      <w:pPr>
        <w:widowControl/>
        <w:rPr>
          <w:rFonts w:ascii="Times New Roman" w:eastAsia="Calibri" w:hAnsi="Times New Roman" w:cs="Times New Roman"/>
          <w:color w:val="auto"/>
          <w:sz w:val="28"/>
          <w:szCs w:val="28"/>
          <w:lang w:bidi="ar-SA"/>
        </w:rPr>
      </w:pPr>
    </w:p>
    <w:p w14:paraId="11806726" w14:textId="77777777" w:rsidR="00C56402" w:rsidRDefault="00C56402" w:rsidP="00C159F4">
      <w:pPr>
        <w:widowControl/>
        <w:rPr>
          <w:rFonts w:ascii="Times New Roman" w:eastAsia="Calibri" w:hAnsi="Times New Roman" w:cs="Times New Roman"/>
          <w:color w:val="auto"/>
          <w:sz w:val="28"/>
          <w:szCs w:val="28"/>
          <w:lang w:bidi="ar-SA"/>
        </w:rPr>
      </w:pPr>
    </w:p>
    <w:p w14:paraId="0601DFF2" w14:textId="77777777" w:rsidR="00C56402" w:rsidRDefault="00C56402" w:rsidP="00C159F4">
      <w:pPr>
        <w:widowControl/>
        <w:rPr>
          <w:rFonts w:ascii="Times New Roman" w:eastAsia="Calibri" w:hAnsi="Times New Roman" w:cs="Times New Roman"/>
          <w:color w:val="auto"/>
          <w:sz w:val="28"/>
          <w:szCs w:val="28"/>
          <w:lang w:bidi="ar-SA"/>
        </w:rPr>
      </w:pPr>
    </w:p>
    <w:p w14:paraId="10F8F0CD" w14:textId="77777777" w:rsidR="00C56402" w:rsidRDefault="00C56402" w:rsidP="00C159F4">
      <w:pPr>
        <w:widowControl/>
        <w:rPr>
          <w:rFonts w:ascii="Times New Roman" w:eastAsia="Calibri" w:hAnsi="Times New Roman" w:cs="Times New Roman"/>
          <w:color w:val="auto"/>
          <w:sz w:val="28"/>
          <w:szCs w:val="28"/>
          <w:lang w:bidi="ar-SA"/>
        </w:rPr>
      </w:pPr>
    </w:p>
    <w:p w14:paraId="393AB08E" w14:textId="77777777" w:rsidR="00C56402" w:rsidRDefault="00C56402" w:rsidP="00C159F4">
      <w:pPr>
        <w:widowControl/>
        <w:rPr>
          <w:rFonts w:ascii="Times New Roman" w:eastAsia="Calibri" w:hAnsi="Times New Roman" w:cs="Times New Roman"/>
          <w:color w:val="auto"/>
          <w:sz w:val="28"/>
          <w:szCs w:val="28"/>
          <w:lang w:bidi="ar-SA"/>
        </w:rPr>
      </w:pPr>
    </w:p>
    <w:p w14:paraId="7976A57A" w14:textId="77777777" w:rsidR="00F6383A" w:rsidRDefault="00F6383A" w:rsidP="00B01FA6">
      <w:pPr>
        <w:widowControl/>
        <w:rPr>
          <w:rFonts w:ascii="Times New Roman" w:eastAsia="Calibri" w:hAnsi="Times New Roman" w:cs="Times New Roman"/>
          <w:b/>
          <w:color w:val="auto"/>
          <w:sz w:val="26"/>
          <w:szCs w:val="26"/>
          <w:lang w:bidi="ar-SA"/>
        </w:rPr>
      </w:pPr>
    </w:p>
    <w:p w14:paraId="1B940763" w14:textId="6265E107" w:rsidR="00365EB0" w:rsidRPr="00832DE8" w:rsidRDefault="00C159F4" w:rsidP="00B01FA6">
      <w:pPr>
        <w:widowControl/>
        <w:rPr>
          <w:rFonts w:ascii="Times New Roman" w:eastAsia="Calibri" w:hAnsi="Times New Roman" w:cs="Times New Roman"/>
          <w:b/>
          <w:color w:val="auto"/>
          <w:sz w:val="26"/>
          <w:szCs w:val="26"/>
          <w:lang w:bidi="ar-SA"/>
        </w:rPr>
      </w:pPr>
      <w:r w:rsidRPr="00832DE8">
        <w:rPr>
          <w:rFonts w:ascii="Times New Roman" w:eastAsia="Calibri" w:hAnsi="Times New Roman" w:cs="Times New Roman"/>
          <w:b/>
          <w:color w:val="auto"/>
          <w:sz w:val="26"/>
          <w:szCs w:val="26"/>
          <w:lang w:bidi="ar-SA"/>
        </w:rPr>
        <w:t>Об</w:t>
      </w:r>
      <w:r w:rsidR="009B06EB" w:rsidRPr="00832DE8">
        <w:rPr>
          <w:rFonts w:ascii="Times New Roman" w:eastAsia="Calibri" w:hAnsi="Times New Roman" w:cs="Times New Roman"/>
          <w:b/>
          <w:color w:val="auto"/>
          <w:sz w:val="26"/>
          <w:szCs w:val="26"/>
          <w:lang w:bidi="ar-SA"/>
        </w:rPr>
        <w:t xml:space="preserve"> утверждении Административного регламента</w:t>
      </w:r>
    </w:p>
    <w:p w14:paraId="18EC259A" w14:textId="77777777" w:rsidR="00C159F4" w:rsidRPr="00832DE8" w:rsidRDefault="009B06EB" w:rsidP="00B01FA6">
      <w:pPr>
        <w:widowControl/>
        <w:rPr>
          <w:rFonts w:ascii="Times New Roman" w:eastAsia="Calibri" w:hAnsi="Times New Roman" w:cs="Times New Roman"/>
          <w:b/>
          <w:color w:val="auto"/>
          <w:sz w:val="26"/>
          <w:szCs w:val="26"/>
          <w:lang w:bidi="ar-SA"/>
        </w:rPr>
      </w:pPr>
      <w:r w:rsidRPr="00832DE8">
        <w:rPr>
          <w:rFonts w:ascii="Times New Roman" w:eastAsia="Calibri" w:hAnsi="Times New Roman" w:cs="Times New Roman"/>
          <w:b/>
          <w:color w:val="auto"/>
          <w:sz w:val="26"/>
          <w:szCs w:val="26"/>
          <w:lang w:bidi="ar-SA"/>
        </w:rPr>
        <w:t xml:space="preserve">предоставления </w:t>
      </w:r>
      <w:r w:rsidR="00251C6B" w:rsidRPr="00832DE8">
        <w:rPr>
          <w:rFonts w:ascii="Times New Roman" w:eastAsia="Calibri" w:hAnsi="Times New Roman" w:cs="Times New Roman"/>
          <w:b/>
          <w:color w:val="auto"/>
          <w:sz w:val="26"/>
          <w:szCs w:val="26"/>
          <w:lang w:bidi="ar-SA"/>
        </w:rPr>
        <w:t xml:space="preserve">муниципальной </w:t>
      </w:r>
      <w:r w:rsidR="00C159F4" w:rsidRPr="00832DE8">
        <w:rPr>
          <w:rFonts w:ascii="Times New Roman" w:eastAsia="Calibri" w:hAnsi="Times New Roman" w:cs="Times New Roman"/>
          <w:b/>
          <w:color w:val="auto"/>
          <w:sz w:val="26"/>
          <w:szCs w:val="26"/>
          <w:lang w:bidi="ar-SA"/>
        </w:rPr>
        <w:t xml:space="preserve"> услуги </w:t>
      </w:r>
      <w:r w:rsidR="00F90A10" w:rsidRPr="00832DE8">
        <w:rPr>
          <w:rFonts w:ascii="Times New Roman" w:eastAsia="Times New Roman" w:hAnsi="Times New Roman" w:cs="Times New Roman"/>
          <w:b/>
          <w:color w:val="auto"/>
          <w:sz w:val="26"/>
          <w:szCs w:val="26"/>
          <w:lang w:bidi="ar-SA"/>
        </w:rPr>
        <w:t>«</w:t>
      </w:r>
      <w:r w:rsidR="00B01FA6" w:rsidRPr="00832DE8">
        <w:rPr>
          <w:rFonts w:ascii="Times New Roman" w:eastAsia="Times New Roman" w:hAnsi="Times New Roman" w:cs="Times New Roman"/>
          <w:b/>
          <w:color w:val="auto"/>
          <w:sz w:val="26"/>
          <w:szCs w:val="26"/>
          <w:lang w:bidi="ar-SA"/>
        </w:rPr>
        <w:t>Предоставление разрешения на осуществление земляных работ</w:t>
      </w:r>
      <w:r w:rsidR="00DA51CF" w:rsidRPr="00832DE8">
        <w:rPr>
          <w:rFonts w:ascii="Times New Roman" w:eastAsia="Times New Roman" w:hAnsi="Times New Roman" w:cs="Times New Roman"/>
          <w:b/>
          <w:color w:val="auto"/>
          <w:sz w:val="26"/>
          <w:szCs w:val="26"/>
          <w:lang w:bidi="ar-SA"/>
        </w:rPr>
        <w:t>»</w:t>
      </w:r>
      <w:r w:rsidR="00B01FA6" w:rsidRPr="00832DE8">
        <w:rPr>
          <w:rFonts w:ascii="Times New Roman" w:eastAsia="Times New Roman" w:hAnsi="Times New Roman" w:cs="Times New Roman"/>
          <w:b/>
          <w:color w:val="auto"/>
          <w:sz w:val="26"/>
          <w:szCs w:val="26"/>
          <w:lang w:bidi="ar-SA"/>
        </w:rPr>
        <w:t xml:space="preserve"> </w:t>
      </w:r>
      <w:r w:rsidR="00DA51CF" w:rsidRPr="00832DE8">
        <w:rPr>
          <w:rFonts w:ascii="Times New Roman" w:eastAsia="Times New Roman" w:hAnsi="Times New Roman" w:cs="Times New Roman"/>
          <w:b/>
          <w:color w:val="auto"/>
          <w:sz w:val="26"/>
          <w:szCs w:val="26"/>
          <w:lang w:bidi="ar-SA"/>
        </w:rPr>
        <w:t>на территории</w:t>
      </w:r>
      <w:r w:rsidR="00B01FA6" w:rsidRPr="00832DE8">
        <w:rPr>
          <w:rFonts w:ascii="Times New Roman" w:eastAsia="Times New Roman" w:hAnsi="Times New Roman" w:cs="Times New Roman"/>
          <w:b/>
          <w:color w:val="auto"/>
          <w:sz w:val="26"/>
          <w:szCs w:val="26"/>
          <w:lang w:bidi="ar-SA"/>
        </w:rPr>
        <w:t xml:space="preserve"> сельского поселения</w:t>
      </w:r>
      <w:r w:rsidR="00C56402" w:rsidRPr="00832DE8">
        <w:rPr>
          <w:rFonts w:ascii="Times New Roman" w:eastAsia="Times New Roman" w:hAnsi="Times New Roman" w:cs="Times New Roman"/>
          <w:b/>
          <w:color w:val="auto"/>
          <w:sz w:val="26"/>
          <w:szCs w:val="26"/>
          <w:lang w:bidi="ar-SA"/>
        </w:rPr>
        <w:t xml:space="preserve"> </w:t>
      </w:r>
      <w:r w:rsidR="00AE3DB6">
        <w:rPr>
          <w:rFonts w:ascii="Times New Roman" w:eastAsia="Times New Roman" w:hAnsi="Times New Roman" w:cs="Times New Roman"/>
          <w:b/>
          <w:color w:val="auto"/>
          <w:sz w:val="26"/>
          <w:szCs w:val="26"/>
          <w:lang w:bidi="ar-SA"/>
        </w:rPr>
        <w:t>Черный Ключ</w:t>
      </w:r>
      <w:r w:rsidR="00C56402" w:rsidRPr="00832DE8">
        <w:rPr>
          <w:rFonts w:ascii="Times New Roman" w:eastAsia="Times New Roman" w:hAnsi="Times New Roman" w:cs="Times New Roman"/>
          <w:b/>
          <w:color w:val="auto"/>
          <w:sz w:val="26"/>
          <w:szCs w:val="26"/>
          <w:lang w:bidi="ar-SA"/>
        </w:rPr>
        <w:t xml:space="preserve"> </w:t>
      </w:r>
      <w:r w:rsidR="00DA51CF" w:rsidRPr="00832DE8">
        <w:rPr>
          <w:rFonts w:ascii="Times New Roman" w:eastAsia="Times New Roman" w:hAnsi="Times New Roman" w:cs="Times New Roman"/>
          <w:b/>
          <w:color w:val="auto"/>
          <w:sz w:val="26"/>
          <w:szCs w:val="26"/>
          <w:lang w:bidi="ar-SA"/>
        </w:rPr>
        <w:t>муниципального района Клявлинский Самарской области</w:t>
      </w:r>
      <w:r w:rsidR="00631297">
        <w:rPr>
          <w:rFonts w:ascii="Times New Roman" w:eastAsia="Times New Roman" w:hAnsi="Times New Roman" w:cs="Times New Roman"/>
          <w:b/>
          <w:color w:val="auto"/>
          <w:sz w:val="26"/>
          <w:szCs w:val="26"/>
          <w:lang w:bidi="ar-SA"/>
        </w:rPr>
        <w:t>»</w:t>
      </w:r>
    </w:p>
    <w:p w14:paraId="366B471C" w14:textId="77777777" w:rsidR="00C159F4" w:rsidRPr="00832DE8" w:rsidRDefault="00C159F4" w:rsidP="00B01FA6">
      <w:pPr>
        <w:widowControl/>
        <w:autoSpaceDE w:val="0"/>
        <w:autoSpaceDN w:val="0"/>
        <w:adjustRightInd w:val="0"/>
        <w:jc w:val="both"/>
        <w:rPr>
          <w:rFonts w:ascii="Times New Roman" w:eastAsia="Calibri" w:hAnsi="Times New Roman" w:cs="Times New Roman"/>
          <w:b/>
          <w:color w:val="auto"/>
          <w:sz w:val="26"/>
          <w:szCs w:val="26"/>
          <w:lang w:bidi="ar-SA"/>
        </w:rPr>
      </w:pPr>
    </w:p>
    <w:p w14:paraId="4C93BF8F" w14:textId="77777777" w:rsidR="00C159F4" w:rsidRPr="00C56402" w:rsidRDefault="00C159F4" w:rsidP="00C56402">
      <w:pPr>
        <w:autoSpaceDE w:val="0"/>
        <w:autoSpaceDN w:val="0"/>
        <w:adjustRightInd w:val="0"/>
        <w:ind w:firstLine="709"/>
        <w:jc w:val="both"/>
        <w:rPr>
          <w:rFonts w:ascii="Times New Roman" w:eastAsia="Calibri" w:hAnsi="Times New Roman" w:cs="Times New Roman"/>
          <w:color w:val="auto"/>
          <w:sz w:val="26"/>
          <w:szCs w:val="26"/>
          <w:lang w:bidi="ar-SA"/>
        </w:rPr>
      </w:pPr>
      <w:r w:rsidRPr="00C56402">
        <w:rPr>
          <w:rFonts w:ascii="Times New Roman" w:eastAsia="Calibri" w:hAnsi="Times New Roman" w:cs="Times New Roman"/>
          <w:color w:val="auto"/>
          <w:sz w:val="26"/>
          <w:szCs w:val="26"/>
          <w:lang w:bidi="ar-SA"/>
        </w:rPr>
        <w:t>В соответствии с Федеральным законом</w:t>
      </w:r>
      <w:r w:rsidR="00B01FA6" w:rsidRPr="00C56402">
        <w:rPr>
          <w:rFonts w:ascii="Times New Roman" w:eastAsia="Calibri" w:hAnsi="Times New Roman" w:cs="Times New Roman"/>
          <w:color w:val="auto"/>
          <w:sz w:val="26"/>
          <w:szCs w:val="26"/>
          <w:lang w:bidi="ar-SA"/>
        </w:rPr>
        <w:t xml:space="preserve"> от 06.10.2003 № 131-ФЗ « Об общих принципах организации местного самоуправления в Российской Федерации»,  </w:t>
      </w:r>
      <w:r w:rsidRPr="00C56402">
        <w:rPr>
          <w:rFonts w:ascii="Times New Roman" w:eastAsia="Calibri" w:hAnsi="Times New Roman" w:cs="Times New Roman"/>
          <w:color w:val="auto"/>
          <w:sz w:val="26"/>
          <w:szCs w:val="26"/>
          <w:lang w:bidi="ar-SA"/>
        </w:rPr>
        <w:t xml:space="preserve"> </w:t>
      </w:r>
      <w:r w:rsidR="00B01FA6" w:rsidRPr="00C56402">
        <w:rPr>
          <w:rFonts w:ascii="Times New Roman" w:eastAsia="Calibri" w:hAnsi="Times New Roman" w:cs="Times New Roman"/>
          <w:color w:val="auto"/>
          <w:sz w:val="26"/>
          <w:szCs w:val="26"/>
          <w:lang w:bidi="ar-SA"/>
        </w:rPr>
        <w:t xml:space="preserve">Федеральным законом </w:t>
      </w:r>
      <w:r w:rsidRPr="00C56402">
        <w:rPr>
          <w:rFonts w:ascii="Times New Roman" w:eastAsia="Calibri" w:hAnsi="Times New Roman" w:cs="Times New Roman"/>
          <w:color w:val="auto"/>
          <w:sz w:val="26"/>
          <w:szCs w:val="26"/>
          <w:lang w:bidi="ar-SA"/>
        </w:rPr>
        <w:t xml:space="preserve">от 27.07.2010 г. № 210-ФЗ «Об организации предоставления государственных и муниципальных услуг», </w:t>
      </w:r>
      <w:r w:rsidR="00C56402" w:rsidRPr="00C56402">
        <w:rPr>
          <w:rFonts w:ascii="Times New Roman" w:eastAsia="Calibri" w:hAnsi="Times New Roman" w:cs="Times New Roman"/>
          <w:color w:val="auto"/>
          <w:sz w:val="26"/>
          <w:szCs w:val="26"/>
          <w:lang w:bidi="ar-SA"/>
        </w:rPr>
        <w:t xml:space="preserve">постановлением Администрации сельского поселения </w:t>
      </w:r>
      <w:r w:rsidR="00AE3DB6">
        <w:rPr>
          <w:rFonts w:ascii="Times New Roman" w:eastAsia="Calibri" w:hAnsi="Times New Roman" w:cs="Times New Roman"/>
          <w:color w:val="auto"/>
          <w:sz w:val="26"/>
          <w:szCs w:val="26"/>
          <w:lang w:bidi="ar-SA"/>
        </w:rPr>
        <w:t>Черный Ключ</w:t>
      </w:r>
      <w:r w:rsidR="00C56402" w:rsidRPr="00C56402">
        <w:rPr>
          <w:rFonts w:ascii="Times New Roman" w:eastAsia="Calibri" w:hAnsi="Times New Roman" w:cs="Times New Roman"/>
          <w:color w:val="auto"/>
          <w:sz w:val="26"/>
          <w:szCs w:val="26"/>
          <w:lang w:bidi="ar-SA"/>
        </w:rPr>
        <w:t xml:space="preserve"> муницип</w:t>
      </w:r>
      <w:r w:rsidR="00AE3DB6">
        <w:rPr>
          <w:rFonts w:ascii="Times New Roman" w:eastAsia="Calibri" w:hAnsi="Times New Roman" w:cs="Times New Roman"/>
          <w:color w:val="auto"/>
          <w:sz w:val="26"/>
          <w:szCs w:val="26"/>
          <w:lang w:bidi="ar-SA"/>
        </w:rPr>
        <w:t>ального района Клявлинский от 21.08.2023 г. № 26</w:t>
      </w:r>
      <w:r w:rsidR="00C56402" w:rsidRPr="00C56402">
        <w:rPr>
          <w:rFonts w:ascii="Times New Roman" w:eastAsia="Calibri" w:hAnsi="Times New Roman" w:cs="Times New Roman"/>
          <w:color w:val="auto"/>
          <w:sz w:val="26"/>
          <w:szCs w:val="26"/>
          <w:lang w:bidi="ar-SA"/>
        </w:rPr>
        <w:t xml:space="preserve"> «Об утверждении Порядка разработки и утверждения административных регламентов предоставления муниципальных услуг»,</w:t>
      </w:r>
      <w:r w:rsidR="009C1A0B" w:rsidRPr="00C56402">
        <w:rPr>
          <w:rFonts w:ascii="Times New Roman" w:eastAsia="Calibri" w:hAnsi="Times New Roman" w:cs="Times New Roman"/>
          <w:color w:val="FF0000"/>
          <w:sz w:val="26"/>
          <w:szCs w:val="26"/>
          <w:lang w:bidi="ar-SA"/>
        </w:rPr>
        <w:t xml:space="preserve"> </w:t>
      </w:r>
      <w:r w:rsidR="00A22AE6" w:rsidRPr="00C56402">
        <w:rPr>
          <w:rFonts w:ascii="Times New Roman" w:eastAsia="Calibri" w:hAnsi="Times New Roman" w:cs="Times New Roman"/>
          <w:color w:val="auto"/>
          <w:sz w:val="26"/>
          <w:szCs w:val="26"/>
          <w:lang w:bidi="ar-SA"/>
        </w:rPr>
        <w:t xml:space="preserve">руководствуясь </w:t>
      </w:r>
      <w:r w:rsidR="009C1A0B" w:rsidRPr="00C56402">
        <w:rPr>
          <w:rFonts w:ascii="Times New Roman" w:eastAsia="Calibri" w:hAnsi="Times New Roman" w:cs="Times New Roman"/>
          <w:color w:val="auto"/>
          <w:sz w:val="26"/>
          <w:szCs w:val="26"/>
          <w:lang w:bidi="ar-SA"/>
        </w:rPr>
        <w:t xml:space="preserve">Уставом сельского поселения </w:t>
      </w:r>
      <w:r w:rsidR="00AE3DB6">
        <w:rPr>
          <w:rFonts w:ascii="Times New Roman" w:eastAsia="Calibri" w:hAnsi="Times New Roman" w:cs="Times New Roman"/>
          <w:color w:val="auto"/>
          <w:sz w:val="26"/>
          <w:szCs w:val="26"/>
          <w:lang w:bidi="ar-SA"/>
        </w:rPr>
        <w:t>Черный Ключ</w:t>
      </w:r>
      <w:r w:rsidR="009C1A0B" w:rsidRPr="00C56402">
        <w:rPr>
          <w:rFonts w:ascii="Times New Roman" w:eastAsia="Calibri" w:hAnsi="Times New Roman" w:cs="Times New Roman"/>
          <w:color w:val="auto"/>
          <w:sz w:val="26"/>
          <w:szCs w:val="26"/>
          <w:lang w:bidi="ar-SA"/>
        </w:rPr>
        <w:t xml:space="preserve"> муниципального района Клявлинский Самарской области</w:t>
      </w:r>
      <w:r w:rsidRPr="00C56402">
        <w:rPr>
          <w:rFonts w:ascii="Times New Roman" w:eastAsia="Calibri" w:hAnsi="Times New Roman" w:cs="Times New Roman"/>
          <w:color w:val="auto"/>
          <w:sz w:val="26"/>
          <w:szCs w:val="26"/>
          <w:lang w:bidi="ar-SA"/>
        </w:rPr>
        <w:t xml:space="preserve">, Администрация </w:t>
      </w:r>
      <w:r w:rsidR="00A009F1" w:rsidRPr="00C56402">
        <w:rPr>
          <w:rFonts w:ascii="Times New Roman" w:eastAsia="Calibri" w:hAnsi="Times New Roman" w:cs="Times New Roman"/>
          <w:color w:val="auto"/>
          <w:sz w:val="26"/>
          <w:szCs w:val="26"/>
          <w:lang w:bidi="ar-SA"/>
        </w:rPr>
        <w:t xml:space="preserve">сельского поселения </w:t>
      </w:r>
      <w:r w:rsidR="00AE3DB6">
        <w:rPr>
          <w:rFonts w:ascii="Times New Roman" w:eastAsia="Calibri" w:hAnsi="Times New Roman" w:cs="Times New Roman"/>
          <w:color w:val="auto"/>
          <w:sz w:val="26"/>
          <w:szCs w:val="26"/>
          <w:lang w:bidi="ar-SA"/>
        </w:rPr>
        <w:t>Черный Ключ</w:t>
      </w:r>
      <w:r w:rsidR="00A009F1" w:rsidRPr="00C56402">
        <w:rPr>
          <w:rFonts w:ascii="Times New Roman" w:eastAsia="Calibri" w:hAnsi="Times New Roman" w:cs="Times New Roman"/>
          <w:color w:val="auto"/>
          <w:sz w:val="26"/>
          <w:szCs w:val="26"/>
          <w:lang w:bidi="ar-SA"/>
        </w:rPr>
        <w:t xml:space="preserve"> муниципального района Клявлинский Самарской области</w:t>
      </w:r>
      <w:r w:rsidR="00F95A88" w:rsidRPr="00C56402">
        <w:rPr>
          <w:rFonts w:ascii="Times New Roman" w:eastAsia="Calibri" w:hAnsi="Times New Roman" w:cs="Times New Roman"/>
          <w:color w:val="auto"/>
          <w:sz w:val="26"/>
          <w:szCs w:val="26"/>
          <w:lang w:bidi="ar-SA"/>
        </w:rPr>
        <w:t xml:space="preserve"> </w:t>
      </w:r>
      <w:r w:rsidR="009C1A0B" w:rsidRPr="00C56402">
        <w:rPr>
          <w:rFonts w:ascii="Times New Roman" w:eastAsia="Calibri" w:hAnsi="Times New Roman" w:cs="Times New Roman"/>
          <w:color w:val="auto"/>
          <w:sz w:val="26"/>
          <w:szCs w:val="26"/>
          <w:lang w:bidi="ar-SA"/>
        </w:rPr>
        <w:t xml:space="preserve"> </w:t>
      </w:r>
      <w:r w:rsidRPr="00C56402">
        <w:rPr>
          <w:rFonts w:ascii="Times New Roman" w:eastAsia="Calibri" w:hAnsi="Times New Roman" w:cs="Times New Roman"/>
          <w:color w:val="auto"/>
          <w:sz w:val="26"/>
          <w:szCs w:val="26"/>
          <w:lang w:bidi="ar-SA"/>
        </w:rPr>
        <w:t>ПОСТАНОВЛЯЕТ:</w:t>
      </w:r>
    </w:p>
    <w:p w14:paraId="5B28A83D" w14:textId="77777777" w:rsidR="00C159F4" w:rsidRPr="00C56402" w:rsidRDefault="00C159F4" w:rsidP="00C56402">
      <w:pPr>
        <w:widowControl/>
        <w:numPr>
          <w:ilvl w:val="0"/>
          <w:numId w:val="2"/>
        </w:numPr>
        <w:tabs>
          <w:tab w:val="left" w:pos="709"/>
        </w:tabs>
        <w:ind w:left="0" w:firstLine="284"/>
        <w:jc w:val="both"/>
        <w:rPr>
          <w:rFonts w:ascii="Times New Roman" w:eastAsia="Calibri" w:hAnsi="Times New Roman" w:cs="Times New Roman"/>
          <w:color w:val="auto"/>
          <w:sz w:val="26"/>
          <w:szCs w:val="26"/>
          <w:lang w:bidi="ar-SA"/>
        </w:rPr>
      </w:pPr>
      <w:r w:rsidRPr="00C56402">
        <w:rPr>
          <w:rFonts w:ascii="Times New Roman" w:eastAsia="Calibri" w:hAnsi="Times New Roman" w:cs="Times New Roman"/>
          <w:color w:val="auto"/>
          <w:sz w:val="26"/>
          <w:szCs w:val="26"/>
          <w:lang w:bidi="ar-SA"/>
        </w:rPr>
        <w:t>Утвердить прилагае</w:t>
      </w:r>
      <w:r w:rsidR="0087416C" w:rsidRPr="00C56402">
        <w:rPr>
          <w:rFonts w:ascii="Times New Roman" w:eastAsia="Calibri" w:hAnsi="Times New Roman" w:cs="Times New Roman"/>
          <w:color w:val="auto"/>
          <w:sz w:val="26"/>
          <w:szCs w:val="26"/>
          <w:lang w:bidi="ar-SA"/>
        </w:rPr>
        <w:t xml:space="preserve">мый Административный регламент </w:t>
      </w:r>
      <w:r w:rsidRPr="00C56402">
        <w:rPr>
          <w:rFonts w:ascii="Times New Roman" w:eastAsia="Calibri" w:hAnsi="Times New Roman" w:cs="Times New Roman"/>
          <w:color w:val="auto"/>
          <w:sz w:val="26"/>
          <w:szCs w:val="26"/>
          <w:lang w:bidi="ar-SA"/>
        </w:rPr>
        <w:t xml:space="preserve">предоставления </w:t>
      </w:r>
      <w:r w:rsidR="00251C6B" w:rsidRPr="00C56402">
        <w:rPr>
          <w:rFonts w:ascii="Times New Roman" w:eastAsia="Calibri" w:hAnsi="Times New Roman" w:cs="Times New Roman"/>
          <w:color w:val="auto"/>
          <w:sz w:val="26"/>
          <w:szCs w:val="26"/>
          <w:lang w:bidi="ar-SA"/>
        </w:rPr>
        <w:t xml:space="preserve">муниципальной </w:t>
      </w:r>
      <w:r w:rsidRPr="00C56402">
        <w:rPr>
          <w:rFonts w:ascii="Times New Roman" w:eastAsia="Calibri" w:hAnsi="Times New Roman" w:cs="Times New Roman"/>
          <w:color w:val="auto"/>
          <w:sz w:val="26"/>
          <w:szCs w:val="26"/>
          <w:lang w:bidi="ar-SA"/>
        </w:rPr>
        <w:t xml:space="preserve"> услуги </w:t>
      </w:r>
      <w:r w:rsidRPr="00C56402">
        <w:rPr>
          <w:rFonts w:ascii="Times New Roman" w:eastAsia="Times New Roman" w:hAnsi="Times New Roman" w:cs="Times New Roman"/>
          <w:color w:val="auto"/>
          <w:sz w:val="26"/>
          <w:szCs w:val="26"/>
          <w:lang w:bidi="ar-SA"/>
        </w:rPr>
        <w:t>«</w:t>
      </w:r>
      <w:r w:rsidR="00B01FA6" w:rsidRPr="00C56402">
        <w:rPr>
          <w:rFonts w:ascii="Times New Roman" w:eastAsia="Times New Roman" w:hAnsi="Times New Roman" w:cs="Times New Roman"/>
          <w:color w:val="auto"/>
          <w:sz w:val="26"/>
          <w:szCs w:val="26"/>
          <w:lang w:eastAsia="en-US" w:bidi="ar-SA"/>
        </w:rPr>
        <w:t>Предоставление разрешения на осуществление земляных работ</w:t>
      </w:r>
      <w:r w:rsidRPr="00C56402">
        <w:rPr>
          <w:rFonts w:ascii="Times New Roman" w:eastAsia="Times New Roman" w:hAnsi="Times New Roman" w:cs="Times New Roman"/>
          <w:color w:val="auto"/>
          <w:sz w:val="26"/>
          <w:szCs w:val="26"/>
          <w:lang w:bidi="ar-SA"/>
        </w:rPr>
        <w:t xml:space="preserve">» на территории </w:t>
      </w:r>
      <w:r w:rsidR="009A4D92" w:rsidRPr="00C56402">
        <w:rPr>
          <w:rFonts w:ascii="Times New Roman" w:eastAsia="Times New Roman" w:hAnsi="Times New Roman" w:cs="Times New Roman"/>
          <w:color w:val="auto"/>
          <w:sz w:val="26"/>
          <w:szCs w:val="26"/>
          <w:lang w:bidi="ar-SA"/>
        </w:rPr>
        <w:t xml:space="preserve">сельского поселения </w:t>
      </w:r>
      <w:r w:rsidR="00AE3DB6">
        <w:rPr>
          <w:rFonts w:ascii="Times New Roman" w:eastAsia="Calibri" w:hAnsi="Times New Roman" w:cs="Times New Roman"/>
          <w:color w:val="auto"/>
          <w:sz w:val="26"/>
          <w:szCs w:val="26"/>
          <w:lang w:bidi="ar-SA"/>
        </w:rPr>
        <w:t>Черный Ключ</w:t>
      </w:r>
      <w:r w:rsidR="00A009F1" w:rsidRPr="00C56402">
        <w:rPr>
          <w:rFonts w:ascii="Times New Roman" w:eastAsia="Times New Roman" w:hAnsi="Times New Roman" w:cs="Times New Roman"/>
          <w:color w:val="auto"/>
          <w:sz w:val="26"/>
          <w:szCs w:val="26"/>
          <w:lang w:bidi="ar-SA"/>
        </w:rPr>
        <w:t xml:space="preserve"> </w:t>
      </w:r>
      <w:r w:rsidRPr="00C56402">
        <w:rPr>
          <w:rFonts w:ascii="Times New Roman" w:eastAsia="Times New Roman" w:hAnsi="Times New Roman" w:cs="Times New Roman"/>
          <w:color w:val="auto"/>
          <w:sz w:val="26"/>
          <w:szCs w:val="26"/>
          <w:lang w:bidi="ar-SA"/>
        </w:rPr>
        <w:t>муниципального района Клявлинский Самарской области</w:t>
      </w:r>
      <w:r w:rsidRPr="00C56402">
        <w:rPr>
          <w:rFonts w:ascii="Times New Roman" w:eastAsia="Calibri" w:hAnsi="Times New Roman" w:cs="Times New Roman"/>
          <w:color w:val="auto"/>
          <w:sz w:val="26"/>
          <w:szCs w:val="26"/>
          <w:lang w:bidi="ar-SA"/>
        </w:rPr>
        <w:t>.</w:t>
      </w:r>
    </w:p>
    <w:p w14:paraId="41CB1D74" w14:textId="77777777" w:rsidR="00D44312" w:rsidRPr="00C56402" w:rsidRDefault="00D44312" w:rsidP="00C56402">
      <w:pPr>
        <w:pStyle w:val="Textbody"/>
        <w:numPr>
          <w:ilvl w:val="0"/>
          <w:numId w:val="2"/>
        </w:numPr>
        <w:spacing w:after="0" w:line="240" w:lineRule="auto"/>
        <w:ind w:left="0" w:firstLine="284"/>
        <w:jc w:val="both"/>
        <w:rPr>
          <w:rFonts w:ascii="Times New Roman" w:eastAsia="Calibri" w:hAnsi="Times New Roman" w:cs="Times New Roman"/>
          <w:sz w:val="26"/>
          <w:szCs w:val="26"/>
          <w:lang w:bidi="ar-SA"/>
        </w:rPr>
      </w:pPr>
      <w:r w:rsidRPr="00C56402">
        <w:rPr>
          <w:rFonts w:ascii="Times New Roman" w:eastAsia="Calibri" w:hAnsi="Times New Roman" w:cs="Times New Roman"/>
          <w:sz w:val="26"/>
          <w:szCs w:val="26"/>
          <w:lang w:bidi="ar-SA"/>
        </w:rPr>
        <w:t xml:space="preserve">Считать утратившим силу постановление Администрации сельского поселения </w:t>
      </w:r>
      <w:r w:rsidR="00AE3DB6">
        <w:rPr>
          <w:rFonts w:ascii="Times New Roman" w:eastAsia="Calibri" w:hAnsi="Times New Roman" w:cs="Times New Roman"/>
          <w:sz w:val="26"/>
          <w:szCs w:val="26"/>
          <w:lang w:bidi="ar-SA"/>
        </w:rPr>
        <w:t>Черный Ключ</w:t>
      </w:r>
      <w:r w:rsidRPr="00C56402">
        <w:rPr>
          <w:rFonts w:ascii="Times New Roman" w:eastAsia="Calibri" w:hAnsi="Times New Roman" w:cs="Times New Roman"/>
          <w:sz w:val="26"/>
          <w:szCs w:val="26"/>
          <w:lang w:bidi="ar-SA"/>
        </w:rPr>
        <w:t xml:space="preserve"> муниципального района Клявлинский Самарской области от </w:t>
      </w:r>
      <w:r w:rsidR="00AE3DB6">
        <w:rPr>
          <w:rFonts w:ascii="Times New Roman" w:eastAsia="Calibri" w:hAnsi="Times New Roman" w:cs="Times New Roman"/>
          <w:sz w:val="26"/>
          <w:szCs w:val="26"/>
          <w:lang w:bidi="ar-SA"/>
        </w:rPr>
        <w:t>06</w:t>
      </w:r>
      <w:r w:rsidR="00C56402" w:rsidRPr="00C56402">
        <w:rPr>
          <w:rFonts w:ascii="Times New Roman" w:eastAsia="Calibri" w:hAnsi="Times New Roman" w:cs="Times New Roman"/>
          <w:sz w:val="26"/>
          <w:szCs w:val="26"/>
          <w:lang w:bidi="ar-SA"/>
        </w:rPr>
        <w:t>.06.2023</w:t>
      </w:r>
      <w:r w:rsidR="00AE3DB6">
        <w:rPr>
          <w:rFonts w:ascii="Times New Roman" w:eastAsia="Calibri" w:hAnsi="Times New Roman" w:cs="Times New Roman"/>
          <w:sz w:val="26"/>
          <w:szCs w:val="26"/>
          <w:lang w:bidi="ar-SA"/>
        </w:rPr>
        <w:t xml:space="preserve"> г.</w:t>
      </w:r>
      <w:r w:rsidR="00F210AA">
        <w:rPr>
          <w:rFonts w:ascii="Times New Roman" w:eastAsia="Calibri" w:hAnsi="Times New Roman" w:cs="Times New Roman"/>
          <w:sz w:val="26"/>
          <w:szCs w:val="26"/>
          <w:lang w:bidi="ar-SA"/>
        </w:rPr>
        <w:t xml:space="preserve"> </w:t>
      </w:r>
      <w:r w:rsidR="00AE3DB6">
        <w:rPr>
          <w:rFonts w:ascii="Times New Roman" w:eastAsia="Calibri" w:hAnsi="Times New Roman" w:cs="Times New Roman"/>
          <w:sz w:val="26"/>
          <w:szCs w:val="26"/>
          <w:lang w:bidi="ar-SA"/>
        </w:rPr>
        <w:t xml:space="preserve"> №22</w:t>
      </w:r>
      <w:r w:rsidRPr="00C56402">
        <w:rPr>
          <w:rFonts w:ascii="Times New Roman" w:eastAsia="Calibri" w:hAnsi="Times New Roman" w:cs="Times New Roman"/>
          <w:sz w:val="26"/>
          <w:szCs w:val="26"/>
          <w:lang w:bidi="ar-SA"/>
        </w:rPr>
        <w:t xml:space="preserve"> «</w:t>
      </w:r>
      <w:r w:rsidR="00C56402" w:rsidRPr="00C56402">
        <w:rPr>
          <w:rFonts w:ascii="Times New Roman" w:hAnsi="Times New Roman" w:cs="Times New Roman"/>
          <w:bCs/>
          <w:sz w:val="26"/>
          <w:szCs w:val="26"/>
        </w:rPr>
        <w:t xml:space="preserve">Об утверждении </w:t>
      </w:r>
      <w:r w:rsidR="00C56402" w:rsidRPr="00C56402">
        <w:rPr>
          <w:rFonts w:ascii="Times New Roman" w:hAnsi="Times New Roman" w:cs="Times New Roman"/>
          <w:sz w:val="26"/>
          <w:szCs w:val="26"/>
        </w:rPr>
        <w:t xml:space="preserve">Порядка проведения земляных работ на территории сельского поселения </w:t>
      </w:r>
      <w:r w:rsidR="00AE3DB6">
        <w:rPr>
          <w:rFonts w:ascii="Times New Roman" w:hAnsi="Times New Roman" w:cs="Times New Roman"/>
          <w:sz w:val="26"/>
          <w:szCs w:val="26"/>
        </w:rPr>
        <w:t>Черный Ключ</w:t>
      </w:r>
      <w:r w:rsidR="00C56402" w:rsidRPr="00C56402">
        <w:rPr>
          <w:rFonts w:ascii="Times New Roman" w:hAnsi="Times New Roman" w:cs="Times New Roman"/>
          <w:sz w:val="26"/>
          <w:szCs w:val="26"/>
        </w:rPr>
        <w:t xml:space="preserve"> муниципального района Клявлинский Самарской области</w:t>
      </w:r>
      <w:r w:rsidRPr="00C56402">
        <w:rPr>
          <w:rFonts w:ascii="Times New Roman" w:eastAsia="Calibri" w:hAnsi="Times New Roman" w:cs="Times New Roman"/>
          <w:sz w:val="26"/>
          <w:szCs w:val="26"/>
          <w:lang w:bidi="ar-SA"/>
        </w:rPr>
        <w:t xml:space="preserve">». </w:t>
      </w:r>
    </w:p>
    <w:p w14:paraId="2835B732" w14:textId="77777777" w:rsidR="007C6F1B" w:rsidRPr="00C56402" w:rsidRDefault="007C6F1B" w:rsidP="00C56402">
      <w:pPr>
        <w:widowControl/>
        <w:numPr>
          <w:ilvl w:val="0"/>
          <w:numId w:val="2"/>
        </w:numPr>
        <w:tabs>
          <w:tab w:val="left" w:pos="993"/>
        </w:tabs>
        <w:ind w:left="0" w:firstLine="709"/>
        <w:jc w:val="both"/>
        <w:rPr>
          <w:rFonts w:ascii="Times New Roman" w:eastAsia="Calibri" w:hAnsi="Times New Roman" w:cs="Times New Roman"/>
          <w:color w:val="FF0000"/>
          <w:sz w:val="26"/>
          <w:szCs w:val="26"/>
          <w:lang w:bidi="ar-SA"/>
        </w:rPr>
      </w:pPr>
      <w:r w:rsidRPr="00C56402">
        <w:rPr>
          <w:rFonts w:ascii="Times New Roman" w:hAnsi="Times New Roman" w:cs="Times New Roman"/>
          <w:sz w:val="26"/>
          <w:szCs w:val="26"/>
        </w:rPr>
        <w:t xml:space="preserve">Опубликовать настоящее постановление в газете «Вести </w:t>
      </w:r>
      <w:r w:rsidR="00FE5CD0" w:rsidRPr="00C56402">
        <w:rPr>
          <w:rFonts w:ascii="Times New Roman" w:hAnsi="Times New Roman" w:cs="Times New Roman"/>
          <w:sz w:val="26"/>
          <w:szCs w:val="26"/>
        </w:rPr>
        <w:t xml:space="preserve">сельского поселения </w:t>
      </w:r>
      <w:r w:rsidR="00AE3DB6">
        <w:rPr>
          <w:rFonts w:ascii="Times New Roman" w:hAnsi="Times New Roman" w:cs="Times New Roman"/>
          <w:sz w:val="26"/>
          <w:szCs w:val="26"/>
        </w:rPr>
        <w:t>Черный Ключ</w:t>
      </w:r>
      <w:r w:rsidR="00C56402" w:rsidRPr="00C56402">
        <w:rPr>
          <w:rFonts w:ascii="Times New Roman" w:hAnsi="Times New Roman" w:cs="Times New Roman"/>
          <w:sz w:val="26"/>
          <w:szCs w:val="26"/>
        </w:rPr>
        <w:t xml:space="preserve"> </w:t>
      </w:r>
      <w:r w:rsidRPr="00C56402">
        <w:rPr>
          <w:rFonts w:ascii="Times New Roman" w:hAnsi="Times New Roman" w:cs="Times New Roman"/>
          <w:sz w:val="26"/>
          <w:szCs w:val="26"/>
        </w:rPr>
        <w:t>муниципального района Клявлинский Самарской области» и</w:t>
      </w:r>
      <w:r w:rsidRPr="00C56402">
        <w:rPr>
          <w:rFonts w:ascii="Times New Roman" w:hAnsi="Times New Roman" w:cs="Times New Roman"/>
          <w:color w:val="auto"/>
          <w:sz w:val="26"/>
          <w:szCs w:val="26"/>
        </w:rPr>
        <w:t xml:space="preserve">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D44312" w:rsidRPr="00C56402">
        <w:rPr>
          <w:rFonts w:ascii="Times New Roman" w:hAnsi="Times New Roman" w:cs="Times New Roman"/>
          <w:color w:val="auto"/>
          <w:sz w:val="26"/>
          <w:szCs w:val="26"/>
        </w:rPr>
        <w:t xml:space="preserve"> Самарской области</w:t>
      </w:r>
      <w:r w:rsidRPr="00C56402">
        <w:rPr>
          <w:rFonts w:ascii="Times New Roman" w:hAnsi="Times New Roman" w:cs="Times New Roman"/>
          <w:color w:val="auto"/>
          <w:sz w:val="26"/>
          <w:szCs w:val="26"/>
        </w:rPr>
        <w:t>.</w:t>
      </w:r>
    </w:p>
    <w:p w14:paraId="2FC1BAA7" w14:textId="77777777" w:rsidR="0020459B" w:rsidRPr="00C56402" w:rsidRDefault="0020459B" w:rsidP="00C56402">
      <w:pPr>
        <w:widowControl/>
        <w:numPr>
          <w:ilvl w:val="0"/>
          <w:numId w:val="2"/>
        </w:numPr>
        <w:tabs>
          <w:tab w:val="left" w:pos="993"/>
        </w:tabs>
        <w:ind w:left="0" w:firstLine="709"/>
        <w:jc w:val="both"/>
        <w:rPr>
          <w:rFonts w:ascii="Times New Roman" w:eastAsia="Calibri" w:hAnsi="Times New Roman" w:cs="Times New Roman"/>
          <w:color w:val="auto"/>
          <w:sz w:val="26"/>
          <w:szCs w:val="26"/>
          <w:lang w:bidi="ar-SA"/>
        </w:rPr>
      </w:pPr>
      <w:r w:rsidRPr="00C56402">
        <w:rPr>
          <w:rFonts w:ascii="Times New Roman" w:eastAsia="Calibri" w:hAnsi="Times New Roman" w:cs="Times New Roman"/>
          <w:color w:val="auto"/>
          <w:sz w:val="26"/>
          <w:szCs w:val="26"/>
          <w:lang w:bidi="ar-SA"/>
        </w:rPr>
        <w:t xml:space="preserve">Настоящее </w:t>
      </w:r>
      <w:r w:rsidR="00C35942" w:rsidRPr="00C56402">
        <w:rPr>
          <w:rFonts w:ascii="Times New Roman" w:eastAsia="Calibri" w:hAnsi="Times New Roman" w:cs="Times New Roman"/>
          <w:color w:val="auto"/>
          <w:sz w:val="26"/>
          <w:szCs w:val="26"/>
          <w:lang w:bidi="ar-SA"/>
        </w:rPr>
        <w:t>п</w:t>
      </w:r>
      <w:r w:rsidRPr="00C56402">
        <w:rPr>
          <w:rFonts w:ascii="Times New Roman" w:eastAsia="Calibri" w:hAnsi="Times New Roman" w:cs="Times New Roman"/>
          <w:color w:val="auto"/>
          <w:sz w:val="26"/>
          <w:szCs w:val="26"/>
          <w:lang w:bidi="ar-SA"/>
        </w:rPr>
        <w:t xml:space="preserve">остановление вступает в силу со дня его </w:t>
      </w:r>
      <w:r w:rsidR="009A4D92" w:rsidRPr="00C56402">
        <w:rPr>
          <w:rFonts w:ascii="Times New Roman" w:eastAsia="Calibri" w:hAnsi="Times New Roman" w:cs="Times New Roman"/>
          <w:color w:val="auto"/>
          <w:sz w:val="26"/>
          <w:szCs w:val="26"/>
          <w:lang w:bidi="ar-SA"/>
        </w:rPr>
        <w:t xml:space="preserve">официального </w:t>
      </w:r>
      <w:r w:rsidRPr="00C56402">
        <w:rPr>
          <w:rFonts w:ascii="Times New Roman" w:eastAsia="Calibri" w:hAnsi="Times New Roman" w:cs="Times New Roman"/>
          <w:color w:val="auto"/>
          <w:sz w:val="26"/>
          <w:szCs w:val="26"/>
          <w:lang w:bidi="ar-SA"/>
        </w:rPr>
        <w:t>опубликования.</w:t>
      </w:r>
    </w:p>
    <w:p w14:paraId="36226911" w14:textId="77777777" w:rsidR="00C159F4" w:rsidRPr="00C56402" w:rsidRDefault="00C159F4" w:rsidP="00C56402">
      <w:pPr>
        <w:widowControl/>
        <w:numPr>
          <w:ilvl w:val="0"/>
          <w:numId w:val="2"/>
        </w:numPr>
        <w:tabs>
          <w:tab w:val="left" w:pos="993"/>
        </w:tabs>
        <w:autoSpaceDE w:val="0"/>
        <w:autoSpaceDN w:val="0"/>
        <w:adjustRightInd w:val="0"/>
        <w:ind w:left="0" w:firstLine="709"/>
        <w:jc w:val="both"/>
        <w:outlineLvl w:val="0"/>
        <w:rPr>
          <w:rFonts w:ascii="Times New Roman" w:eastAsia="Calibri" w:hAnsi="Times New Roman" w:cs="Times New Roman"/>
          <w:color w:val="auto"/>
          <w:sz w:val="26"/>
          <w:szCs w:val="26"/>
          <w:lang w:bidi="ar-SA"/>
        </w:rPr>
      </w:pPr>
      <w:r w:rsidRPr="00C56402">
        <w:rPr>
          <w:rFonts w:ascii="Times New Roman" w:eastAsia="Calibri" w:hAnsi="Times New Roman" w:cs="Times New Roman"/>
          <w:color w:val="auto"/>
          <w:sz w:val="26"/>
          <w:szCs w:val="26"/>
          <w:lang w:bidi="ar-SA"/>
        </w:rPr>
        <w:t>Контроль за исполнением</w:t>
      </w:r>
      <w:r w:rsidR="008B2893" w:rsidRPr="00C56402">
        <w:rPr>
          <w:rFonts w:ascii="Times New Roman" w:eastAsia="Calibri" w:hAnsi="Times New Roman" w:cs="Times New Roman"/>
          <w:color w:val="auto"/>
          <w:sz w:val="26"/>
          <w:szCs w:val="26"/>
          <w:lang w:bidi="ar-SA"/>
        </w:rPr>
        <w:t xml:space="preserve"> настоящего постановления</w:t>
      </w:r>
      <w:r w:rsidRPr="00C56402">
        <w:rPr>
          <w:rFonts w:ascii="Times New Roman" w:eastAsia="Calibri" w:hAnsi="Times New Roman" w:cs="Times New Roman"/>
          <w:color w:val="auto"/>
          <w:sz w:val="26"/>
          <w:szCs w:val="26"/>
          <w:lang w:bidi="ar-SA"/>
        </w:rPr>
        <w:t xml:space="preserve"> </w:t>
      </w:r>
      <w:r w:rsidR="00A009F1" w:rsidRPr="00C56402">
        <w:rPr>
          <w:rFonts w:ascii="Times New Roman" w:eastAsia="Calibri" w:hAnsi="Times New Roman" w:cs="Times New Roman"/>
          <w:color w:val="auto"/>
          <w:sz w:val="26"/>
          <w:szCs w:val="26"/>
          <w:lang w:bidi="ar-SA"/>
        </w:rPr>
        <w:t>оставляю за собой</w:t>
      </w:r>
    </w:p>
    <w:p w14:paraId="61258731" w14:textId="77777777" w:rsidR="00C159F4" w:rsidRPr="00C56402" w:rsidRDefault="00C159F4" w:rsidP="00C56402">
      <w:pPr>
        <w:autoSpaceDE w:val="0"/>
        <w:autoSpaceDN w:val="0"/>
        <w:adjustRightInd w:val="0"/>
        <w:ind w:firstLine="709"/>
        <w:jc w:val="center"/>
        <w:rPr>
          <w:rFonts w:ascii="Times New Roman" w:eastAsia="Times New Roman" w:hAnsi="Times New Roman" w:cs="Times New Roman"/>
          <w:color w:val="auto"/>
          <w:sz w:val="26"/>
          <w:szCs w:val="26"/>
          <w:lang w:bidi="ar-SA"/>
        </w:rPr>
      </w:pPr>
    </w:p>
    <w:p w14:paraId="77C050B8" w14:textId="77777777" w:rsidR="00C56402" w:rsidRPr="00C56402" w:rsidRDefault="00C56402" w:rsidP="00C56402">
      <w:pPr>
        <w:widowControl/>
        <w:rPr>
          <w:rFonts w:ascii="Times New Roman" w:eastAsia="Times New Roman" w:hAnsi="Times New Roman" w:cs="Times New Roman"/>
          <w:color w:val="auto"/>
          <w:sz w:val="26"/>
          <w:szCs w:val="26"/>
          <w:lang w:bidi="ar-SA"/>
        </w:rPr>
      </w:pPr>
      <w:r w:rsidRPr="00C56402">
        <w:rPr>
          <w:rFonts w:ascii="Times New Roman" w:eastAsia="Times New Roman" w:hAnsi="Times New Roman" w:cs="Times New Roman"/>
          <w:color w:val="auto"/>
          <w:sz w:val="26"/>
          <w:szCs w:val="26"/>
          <w:lang w:bidi="ar-SA"/>
        </w:rPr>
        <w:t xml:space="preserve">Глава сельского поселения </w:t>
      </w:r>
      <w:r w:rsidR="00AE3DB6">
        <w:rPr>
          <w:rFonts w:ascii="Times New Roman" w:eastAsia="Times New Roman" w:hAnsi="Times New Roman" w:cs="Times New Roman"/>
          <w:color w:val="auto"/>
          <w:sz w:val="26"/>
          <w:szCs w:val="26"/>
          <w:lang w:bidi="ar-SA"/>
        </w:rPr>
        <w:t>Черный Ключ</w:t>
      </w:r>
    </w:p>
    <w:p w14:paraId="27E58E98" w14:textId="77777777" w:rsidR="00C56402" w:rsidRPr="00C56402" w:rsidRDefault="00C56402" w:rsidP="00C56402">
      <w:pPr>
        <w:widowControl/>
        <w:rPr>
          <w:rFonts w:ascii="Times New Roman" w:eastAsia="Times New Roman" w:hAnsi="Times New Roman" w:cs="Times New Roman"/>
          <w:color w:val="auto"/>
          <w:sz w:val="26"/>
          <w:szCs w:val="26"/>
          <w:lang w:bidi="ar-SA"/>
        </w:rPr>
      </w:pPr>
      <w:r w:rsidRPr="00C56402">
        <w:rPr>
          <w:rFonts w:ascii="Times New Roman" w:eastAsia="Times New Roman" w:hAnsi="Times New Roman" w:cs="Times New Roman"/>
          <w:color w:val="auto"/>
          <w:sz w:val="26"/>
          <w:szCs w:val="26"/>
          <w:lang w:bidi="ar-SA"/>
        </w:rPr>
        <w:t xml:space="preserve">муниципального района Клявлинский </w:t>
      </w:r>
    </w:p>
    <w:p w14:paraId="2C9C187D" w14:textId="77777777" w:rsidR="00863521" w:rsidRDefault="00C56402" w:rsidP="00C56402">
      <w:pPr>
        <w:widowControl/>
        <w:rPr>
          <w:b/>
        </w:rPr>
      </w:pPr>
      <w:r w:rsidRPr="00C56402">
        <w:rPr>
          <w:rFonts w:ascii="Times New Roman" w:eastAsia="Times New Roman" w:hAnsi="Times New Roman" w:cs="Times New Roman"/>
          <w:color w:val="auto"/>
          <w:sz w:val="26"/>
          <w:szCs w:val="26"/>
          <w:lang w:bidi="ar-SA"/>
        </w:rPr>
        <w:t xml:space="preserve">Самарской области                                          </w:t>
      </w:r>
      <w:r w:rsidR="00AE3DB6">
        <w:rPr>
          <w:rFonts w:ascii="Times New Roman" w:eastAsia="Times New Roman" w:hAnsi="Times New Roman" w:cs="Times New Roman"/>
          <w:color w:val="auto"/>
          <w:sz w:val="26"/>
          <w:szCs w:val="26"/>
          <w:lang w:bidi="ar-SA"/>
        </w:rPr>
        <w:t xml:space="preserve">                             В.М. Кадеев</w:t>
      </w:r>
    </w:p>
    <w:p w14:paraId="7B6440E2" w14:textId="77777777" w:rsidR="002D386A" w:rsidRDefault="002D386A" w:rsidP="003F70B3">
      <w:pPr>
        <w:pStyle w:val="70"/>
        <w:shd w:val="clear" w:color="auto" w:fill="auto"/>
        <w:spacing w:before="0"/>
        <w:ind w:right="-8" w:firstLine="709"/>
        <w:jc w:val="right"/>
        <w:rPr>
          <w:b w:val="0"/>
        </w:rPr>
      </w:pPr>
    </w:p>
    <w:p w14:paraId="501A1743" w14:textId="77777777" w:rsidR="00843DD1" w:rsidRPr="00F6383A" w:rsidRDefault="00825477" w:rsidP="003F70B3">
      <w:pPr>
        <w:pStyle w:val="70"/>
        <w:shd w:val="clear" w:color="auto" w:fill="auto"/>
        <w:spacing w:before="0"/>
        <w:ind w:right="-8" w:firstLine="709"/>
        <w:jc w:val="right"/>
        <w:rPr>
          <w:b w:val="0"/>
          <w:sz w:val="22"/>
          <w:szCs w:val="22"/>
        </w:rPr>
      </w:pPr>
      <w:r w:rsidRPr="00F6383A">
        <w:rPr>
          <w:b w:val="0"/>
          <w:sz w:val="22"/>
          <w:szCs w:val="22"/>
        </w:rPr>
        <w:t>УТВЕРЖДЕНО</w:t>
      </w:r>
      <w:r w:rsidR="00843DD1" w:rsidRPr="00F6383A">
        <w:rPr>
          <w:b w:val="0"/>
          <w:sz w:val="22"/>
          <w:szCs w:val="22"/>
        </w:rPr>
        <w:t xml:space="preserve"> </w:t>
      </w:r>
    </w:p>
    <w:p w14:paraId="13FB343E" w14:textId="77777777" w:rsidR="00FC0180" w:rsidRPr="00F6383A" w:rsidRDefault="00FC0180" w:rsidP="003F70B3">
      <w:pPr>
        <w:pStyle w:val="70"/>
        <w:shd w:val="clear" w:color="auto" w:fill="auto"/>
        <w:spacing w:before="0"/>
        <w:ind w:right="-8" w:firstLine="709"/>
        <w:jc w:val="right"/>
        <w:rPr>
          <w:b w:val="0"/>
          <w:sz w:val="22"/>
          <w:szCs w:val="22"/>
        </w:rPr>
      </w:pPr>
      <w:r w:rsidRPr="00F6383A">
        <w:rPr>
          <w:b w:val="0"/>
          <w:sz w:val="22"/>
          <w:szCs w:val="22"/>
        </w:rPr>
        <w:t xml:space="preserve">                                                </w:t>
      </w:r>
      <w:r w:rsidR="00283AAA" w:rsidRPr="00F6383A">
        <w:rPr>
          <w:b w:val="0"/>
          <w:sz w:val="22"/>
          <w:szCs w:val="22"/>
        </w:rPr>
        <w:t xml:space="preserve">  </w:t>
      </w:r>
      <w:r w:rsidR="003F70B3" w:rsidRPr="00F6383A">
        <w:rPr>
          <w:b w:val="0"/>
          <w:sz w:val="22"/>
          <w:szCs w:val="22"/>
        </w:rPr>
        <w:t>постановлени</w:t>
      </w:r>
      <w:r w:rsidR="00825477" w:rsidRPr="00F6383A">
        <w:rPr>
          <w:b w:val="0"/>
          <w:sz w:val="22"/>
          <w:szCs w:val="22"/>
        </w:rPr>
        <w:t>ем</w:t>
      </w:r>
      <w:r w:rsidR="003F70B3" w:rsidRPr="00F6383A">
        <w:rPr>
          <w:b w:val="0"/>
          <w:sz w:val="22"/>
          <w:szCs w:val="22"/>
        </w:rPr>
        <w:t xml:space="preserve"> Администрации </w:t>
      </w:r>
      <w:r w:rsidRPr="00F6383A">
        <w:rPr>
          <w:b w:val="0"/>
          <w:sz w:val="22"/>
          <w:szCs w:val="22"/>
        </w:rPr>
        <w:t xml:space="preserve">сельского поселения </w:t>
      </w:r>
      <w:r w:rsidR="00AE3DB6" w:rsidRPr="00F6383A">
        <w:rPr>
          <w:b w:val="0"/>
          <w:sz w:val="22"/>
          <w:szCs w:val="22"/>
        </w:rPr>
        <w:t>Черный Ключ</w:t>
      </w:r>
      <w:r w:rsidR="00C56402" w:rsidRPr="00F6383A">
        <w:rPr>
          <w:b w:val="0"/>
          <w:sz w:val="22"/>
          <w:szCs w:val="22"/>
        </w:rPr>
        <w:t xml:space="preserve"> </w:t>
      </w:r>
      <w:r w:rsidR="00843DD1" w:rsidRPr="00F6383A">
        <w:rPr>
          <w:b w:val="0"/>
          <w:sz w:val="22"/>
          <w:szCs w:val="22"/>
        </w:rPr>
        <w:t>муниципального района</w:t>
      </w:r>
    </w:p>
    <w:p w14:paraId="270FEC44" w14:textId="77777777" w:rsidR="00FC0180" w:rsidRPr="00F6383A" w:rsidRDefault="00FC0180" w:rsidP="003F70B3">
      <w:pPr>
        <w:pStyle w:val="70"/>
        <w:shd w:val="clear" w:color="auto" w:fill="auto"/>
        <w:spacing w:before="0"/>
        <w:ind w:right="-8" w:firstLine="709"/>
        <w:jc w:val="right"/>
        <w:rPr>
          <w:b w:val="0"/>
          <w:sz w:val="22"/>
          <w:szCs w:val="22"/>
        </w:rPr>
      </w:pPr>
      <w:r w:rsidRPr="00F6383A">
        <w:rPr>
          <w:b w:val="0"/>
          <w:sz w:val="22"/>
          <w:szCs w:val="22"/>
        </w:rPr>
        <w:t xml:space="preserve">                                        </w:t>
      </w:r>
      <w:r w:rsidR="00283AAA" w:rsidRPr="00F6383A">
        <w:rPr>
          <w:b w:val="0"/>
          <w:sz w:val="22"/>
          <w:szCs w:val="22"/>
        </w:rPr>
        <w:t xml:space="preserve">  </w:t>
      </w:r>
      <w:r w:rsidR="00843DD1" w:rsidRPr="00F6383A">
        <w:rPr>
          <w:b w:val="0"/>
          <w:sz w:val="22"/>
          <w:szCs w:val="22"/>
        </w:rPr>
        <w:t>Клявлинский Самарской области</w:t>
      </w:r>
    </w:p>
    <w:p w14:paraId="28E7B9F5" w14:textId="77777777" w:rsidR="00843DD1" w:rsidRPr="00F6383A" w:rsidRDefault="00FC0180" w:rsidP="003F70B3">
      <w:pPr>
        <w:pStyle w:val="70"/>
        <w:shd w:val="clear" w:color="auto" w:fill="auto"/>
        <w:spacing w:before="0"/>
        <w:ind w:right="-8" w:firstLine="709"/>
        <w:jc w:val="right"/>
        <w:rPr>
          <w:b w:val="0"/>
          <w:sz w:val="22"/>
          <w:szCs w:val="22"/>
        </w:rPr>
      </w:pPr>
      <w:r w:rsidRPr="00F6383A">
        <w:rPr>
          <w:b w:val="0"/>
          <w:sz w:val="22"/>
          <w:szCs w:val="22"/>
        </w:rPr>
        <w:t xml:space="preserve">                                  </w:t>
      </w:r>
      <w:r w:rsidR="00283AAA" w:rsidRPr="00F6383A">
        <w:rPr>
          <w:b w:val="0"/>
          <w:sz w:val="22"/>
          <w:szCs w:val="22"/>
        </w:rPr>
        <w:t xml:space="preserve"> </w:t>
      </w:r>
      <w:r w:rsidR="00843DD1" w:rsidRPr="00F6383A">
        <w:rPr>
          <w:b w:val="0"/>
          <w:sz w:val="22"/>
          <w:szCs w:val="22"/>
        </w:rPr>
        <w:t xml:space="preserve">от </w:t>
      </w:r>
      <w:r w:rsidR="00AE3DB6" w:rsidRPr="00F6383A">
        <w:rPr>
          <w:b w:val="0"/>
          <w:sz w:val="22"/>
          <w:szCs w:val="22"/>
        </w:rPr>
        <w:t>20</w:t>
      </w:r>
      <w:r w:rsidR="00C56402" w:rsidRPr="00F6383A">
        <w:rPr>
          <w:b w:val="0"/>
          <w:sz w:val="22"/>
          <w:szCs w:val="22"/>
        </w:rPr>
        <w:t>.12.2023 г.</w:t>
      </w:r>
      <w:r w:rsidR="00843DD1" w:rsidRPr="00F6383A">
        <w:rPr>
          <w:b w:val="0"/>
          <w:sz w:val="22"/>
          <w:szCs w:val="22"/>
        </w:rPr>
        <w:t xml:space="preserve"> № </w:t>
      </w:r>
      <w:r w:rsidR="00AE3DB6" w:rsidRPr="00F6383A">
        <w:rPr>
          <w:b w:val="0"/>
          <w:sz w:val="22"/>
          <w:szCs w:val="22"/>
        </w:rPr>
        <w:t>53</w:t>
      </w:r>
    </w:p>
    <w:p w14:paraId="5CD5A9E5" w14:textId="77777777" w:rsidR="00FA2514" w:rsidRPr="00F6383A" w:rsidRDefault="00FC0180" w:rsidP="00FC0180">
      <w:pPr>
        <w:pStyle w:val="32"/>
        <w:ind w:right="50" w:firstLine="0"/>
        <w:rPr>
          <w:sz w:val="22"/>
          <w:szCs w:val="22"/>
        </w:rPr>
      </w:pPr>
      <w:r w:rsidRPr="00F6383A">
        <w:rPr>
          <w:sz w:val="22"/>
          <w:szCs w:val="22"/>
        </w:rPr>
        <w:t xml:space="preserve">Административный регламент </w:t>
      </w:r>
    </w:p>
    <w:p w14:paraId="0BE39162" w14:textId="77777777" w:rsidR="00956A29" w:rsidRPr="00F6383A" w:rsidRDefault="00FC0180" w:rsidP="00FA2514">
      <w:pPr>
        <w:pStyle w:val="32"/>
        <w:spacing w:before="0"/>
        <w:ind w:right="50" w:firstLine="0"/>
        <w:rPr>
          <w:sz w:val="22"/>
          <w:szCs w:val="22"/>
        </w:rPr>
      </w:pPr>
      <w:r w:rsidRPr="00F6383A">
        <w:rPr>
          <w:sz w:val="22"/>
          <w:szCs w:val="22"/>
        </w:rPr>
        <w:t xml:space="preserve">предоставления </w:t>
      </w:r>
      <w:proofErr w:type="gramStart"/>
      <w:r w:rsidR="00251C6B" w:rsidRPr="00F6383A">
        <w:rPr>
          <w:sz w:val="22"/>
          <w:szCs w:val="22"/>
        </w:rPr>
        <w:t xml:space="preserve">муниципальной </w:t>
      </w:r>
      <w:r w:rsidR="00DF7328" w:rsidRPr="00F6383A">
        <w:rPr>
          <w:color w:val="FF0000"/>
          <w:sz w:val="22"/>
          <w:szCs w:val="22"/>
        </w:rPr>
        <w:t xml:space="preserve"> </w:t>
      </w:r>
      <w:r w:rsidRPr="00F6383A">
        <w:rPr>
          <w:sz w:val="22"/>
          <w:szCs w:val="22"/>
        </w:rPr>
        <w:t>услуги</w:t>
      </w:r>
      <w:proofErr w:type="gramEnd"/>
      <w:r w:rsidR="00A37FA2" w:rsidRPr="00F6383A">
        <w:rPr>
          <w:sz w:val="22"/>
          <w:szCs w:val="22"/>
        </w:rPr>
        <w:t xml:space="preserve"> </w:t>
      </w:r>
      <w:r w:rsidR="0074142B" w:rsidRPr="00F6383A">
        <w:rPr>
          <w:sz w:val="22"/>
          <w:szCs w:val="22"/>
        </w:rPr>
        <w:t>«</w:t>
      </w:r>
      <w:r w:rsidR="008A3017" w:rsidRPr="00F6383A">
        <w:rPr>
          <w:sz w:val="22"/>
          <w:szCs w:val="22"/>
        </w:rPr>
        <w:t xml:space="preserve">Предоставление разрешения </w:t>
      </w:r>
      <w:r w:rsidR="00A73133" w:rsidRPr="00F6383A">
        <w:rPr>
          <w:sz w:val="22"/>
          <w:szCs w:val="22"/>
        </w:rPr>
        <w:t>на</w:t>
      </w:r>
      <w:r w:rsidR="008A3017" w:rsidRPr="00F6383A">
        <w:rPr>
          <w:sz w:val="22"/>
          <w:szCs w:val="22"/>
        </w:rPr>
        <w:t xml:space="preserve"> осуществление земляных работ</w:t>
      </w:r>
      <w:r w:rsidR="00D64CD1" w:rsidRPr="00F6383A">
        <w:rPr>
          <w:sz w:val="22"/>
          <w:szCs w:val="22"/>
        </w:rPr>
        <w:t>» на территории</w:t>
      </w:r>
      <w:r w:rsidR="00956A29" w:rsidRPr="00F6383A">
        <w:rPr>
          <w:sz w:val="22"/>
          <w:szCs w:val="22"/>
        </w:rPr>
        <w:t xml:space="preserve"> </w:t>
      </w:r>
      <w:r w:rsidRPr="00F6383A">
        <w:rPr>
          <w:sz w:val="22"/>
          <w:szCs w:val="22"/>
        </w:rPr>
        <w:t xml:space="preserve">сельского поселения </w:t>
      </w:r>
      <w:r w:rsidR="00AE3DB6" w:rsidRPr="00F6383A">
        <w:rPr>
          <w:sz w:val="22"/>
          <w:szCs w:val="22"/>
        </w:rPr>
        <w:t>Черный Ключ</w:t>
      </w:r>
      <w:r w:rsidR="00C56402" w:rsidRPr="00F6383A">
        <w:rPr>
          <w:sz w:val="22"/>
          <w:szCs w:val="22"/>
        </w:rPr>
        <w:t xml:space="preserve"> </w:t>
      </w:r>
      <w:r w:rsidRPr="00F6383A">
        <w:rPr>
          <w:sz w:val="22"/>
          <w:szCs w:val="22"/>
        </w:rPr>
        <w:t xml:space="preserve">муниципального района </w:t>
      </w:r>
      <w:r w:rsidR="00956A29" w:rsidRPr="00F6383A">
        <w:rPr>
          <w:sz w:val="22"/>
          <w:szCs w:val="22"/>
        </w:rPr>
        <w:t>Клявлинский Самарской области</w:t>
      </w:r>
    </w:p>
    <w:p w14:paraId="344D1240" w14:textId="77777777" w:rsidR="008F2A5A" w:rsidRPr="00F6383A" w:rsidRDefault="008F2A5A" w:rsidP="00DD5910">
      <w:pPr>
        <w:pStyle w:val="32"/>
        <w:shd w:val="clear" w:color="auto" w:fill="auto"/>
        <w:spacing w:before="0" w:line="240" w:lineRule="auto"/>
        <w:ind w:right="50" w:firstLine="709"/>
        <w:rPr>
          <w:sz w:val="22"/>
          <w:szCs w:val="22"/>
        </w:rPr>
      </w:pPr>
    </w:p>
    <w:p w14:paraId="0BC1FD31" w14:textId="77777777" w:rsidR="007D20CC" w:rsidRPr="00F6383A" w:rsidRDefault="00956A29" w:rsidP="007D20CC">
      <w:pPr>
        <w:pStyle w:val="34"/>
        <w:keepNext/>
        <w:keepLines/>
        <w:numPr>
          <w:ilvl w:val="0"/>
          <w:numId w:val="1"/>
        </w:numPr>
        <w:shd w:val="clear" w:color="auto" w:fill="auto"/>
        <w:tabs>
          <w:tab w:val="left" w:pos="284"/>
        </w:tabs>
        <w:spacing w:before="0" w:after="632" w:line="240" w:lineRule="auto"/>
        <w:ind w:right="50"/>
        <w:jc w:val="center"/>
        <w:rPr>
          <w:sz w:val="22"/>
          <w:szCs w:val="22"/>
        </w:rPr>
      </w:pPr>
      <w:bookmarkStart w:id="0" w:name="bookmark0"/>
      <w:r w:rsidRPr="00F6383A">
        <w:rPr>
          <w:sz w:val="22"/>
          <w:szCs w:val="22"/>
        </w:rPr>
        <w:t>Общие положени</w:t>
      </w:r>
      <w:bookmarkEnd w:id="0"/>
      <w:r w:rsidR="00FC0180" w:rsidRPr="00F6383A">
        <w:rPr>
          <w:sz w:val="22"/>
          <w:szCs w:val="22"/>
        </w:rPr>
        <w:t>я</w:t>
      </w:r>
    </w:p>
    <w:p w14:paraId="2C1AEF68" w14:textId="77777777" w:rsidR="007D20CC" w:rsidRPr="00F6383A" w:rsidRDefault="007D20CC" w:rsidP="00832DE8">
      <w:pPr>
        <w:pStyle w:val="34"/>
        <w:keepNext/>
        <w:keepLines/>
        <w:shd w:val="clear" w:color="auto" w:fill="auto"/>
        <w:tabs>
          <w:tab w:val="left" w:pos="284"/>
        </w:tabs>
        <w:spacing w:before="0" w:after="632" w:line="240" w:lineRule="auto"/>
        <w:ind w:right="50"/>
        <w:jc w:val="center"/>
        <w:rPr>
          <w:sz w:val="22"/>
          <w:szCs w:val="22"/>
        </w:rPr>
      </w:pPr>
      <w:r w:rsidRPr="00F6383A">
        <w:rPr>
          <w:sz w:val="22"/>
          <w:szCs w:val="22"/>
        </w:rPr>
        <w:t>Предмет регулирования Административного регламента</w:t>
      </w:r>
    </w:p>
    <w:p w14:paraId="205F41E0" w14:textId="77777777" w:rsidR="00E233C3" w:rsidRPr="00F6383A" w:rsidRDefault="00E233C3" w:rsidP="005830D6">
      <w:pPr>
        <w:tabs>
          <w:tab w:val="left" w:pos="1517"/>
        </w:tabs>
        <w:ind w:right="50" w:firstLine="709"/>
        <w:jc w:val="both"/>
        <w:rPr>
          <w:rFonts w:ascii="Times New Roman" w:eastAsia="Times New Roman" w:hAnsi="Times New Roman" w:cs="Times New Roman"/>
          <w:bCs/>
          <w:color w:val="000000" w:themeColor="text1"/>
          <w:sz w:val="22"/>
          <w:szCs w:val="22"/>
          <w:lang w:eastAsia="en-US" w:bidi="ar-SA"/>
        </w:rPr>
      </w:pPr>
      <w:r w:rsidRPr="00F6383A">
        <w:rPr>
          <w:rFonts w:ascii="Times New Roman" w:eastAsia="Times New Roman" w:hAnsi="Times New Roman" w:cs="Times New Roman"/>
          <w:bCs/>
          <w:color w:val="000000" w:themeColor="text1"/>
          <w:sz w:val="22"/>
          <w:szCs w:val="22"/>
          <w:lang w:eastAsia="en-US" w:bidi="ar-SA"/>
        </w:rPr>
        <w:t xml:space="preserve">1.1. Настоящий административный регламент предоставления </w:t>
      </w:r>
      <w:r w:rsidR="00251C6B" w:rsidRPr="00F6383A">
        <w:rPr>
          <w:rFonts w:ascii="Times New Roman" w:eastAsia="Times New Roman" w:hAnsi="Times New Roman" w:cs="Times New Roman"/>
          <w:bCs/>
          <w:color w:val="000000" w:themeColor="text1"/>
          <w:sz w:val="22"/>
          <w:szCs w:val="22"/>
          <w:lang w:eastAsia="en-US" w:bidi="ar-SA"/>
        </w:rPr>
        <w:t xml:space="preserve">муниципальной </w:t>
      </w:r>
      <w:r w:rsidRPr="00F6383A">
        <w:rPr>
          <w:rFonts w:ascii="Times New Roman" w:eastAsia="Times New Roman" w:hAnsi="Times New Roman" w:cs="Times New Roman"/>
          <w:bCs/>
          <w:color w:val="000000" w:themeColor="text1"/>
          <w:sz w:val="22"/>
          <w:szCs w:val="22"/>
          <w:lang w:eastAsia="en-US" w:bidi="ar-SA"/>
        </w:rPr>
        <w:t xml:space="preserve"> услуги «Предоставление разрешения на осуществление з</w:t>
      </w:r>
      <w:r w:rsidR="00DB177E" w:rsidRPr="00F6383A">
        <w:rPr>
          <w:rFonts w:ascii="Times New Roman" w:eastAsia="Times New Roman" w:hAnsi="Times New Roman" w:cs="Times New Roman"/>
          <w:bCs/>
          <w:color w:val="000000" w:themeColor="text1"/>
          <w:sz w:val="22"/>
          <w:szCs w:val="22"/>
          <w:lang w:eastAsia="en-US" w:bidi="ar-SA"/>
        </w:rPr>
        <w:t>емляных работ»</w:t>
      </w:r>
      <w:r w:rsidRPr="00F6383A">
        <w:rPr>
          <w:rFonts w:ascii="Times New Roman" w:eastAsia="Times New Roman" w:hAnsi="Times New Roman" w:cs="Times New Roman"/>
          <w:bCs/>
          <w:color w:val="000000" w:themeColor="text1"/>
          <w:sz w:val="22"/>
          <w:szCs w:val="22"/>
          <w:lang w:eastAsia="en-US" w:bidi="ar-SA"/>
        </w:rPr>
        <w:t xml:space="preserve"> (далее - Административный регламент) разработан в целях повышения качества и доступности предоставления</w:t>
      </w:r>
      <w:r w:rsidR="00DB177E" w:rsidRPr="00F6383A">
        <w:rPr>
          <w:rFonts w:ascii="Times New Roman" w:eastAsia="Times New Roman" w:hAnsi="Times New Roman" w:cs="Times New Roman"/>
          <w:bCs/>
          <w:color w:val="000000" w:themeColor="text1"/>
          <w:sz w:val="22"/>
          <w:szCs w:val="22"/>
          <w:lang w:eastAsia="en-US" w:bidi="ar-SA"/>
        </w:rPr>
        <w:t xml:space="preserve"> </w:t>
      </w:r>
      <w:r w:rsidR="00251C6B" w:rsidRPr="00F6383A">
        <w:rPr>
          <w:rFonts w:ascii="Times New Roman" w:eastAsia="Times New Roman" w:hAnsi="Times New Roman" w:cs="Times New Roman"/>
          <w:bCs/>
          <w:color w:val="000000" w:themeColor="text1"/>
          <w:sz w:val="22"/>
          <w:szCs w:val="22"/>
          <w:lang w:eastAsia="en-US" w:bidi="ar-SA"/>
        </w:rPr>
        <w:t xml:space="preserve">муниципальной </w:t>
      </w:r>
      <w:r w:rsidR="00DB177E" w:rsidRPr="00F6383A">
        <w:rPr>
          <w:rFonts w:ascii="Times New Roman" w:eastAsia="Times New Roman" w:hAnsi="Times New Roman" w:cs="Times New Roman"/>
          <w:bCs/>
          <w:color w:val="000000" w:themeColor="text1"/>
          <w:sz w:val="22"/>
          <w:szCs w:val="22"/>
          <w:lang w:eastAsia="en-US" w:bidi="ar-SA"/>
        </w:rPr>
        <w:t xml:space="preserve"> услуги</w:t>
      </w:r>
      <w:r w:rsidRPr="00F6383A">
        <w:rPr>
          <w:rFonts w:ascii="Times New Roman" w:eastAsia="Times New Roman" w:hAnsi="Times New Roman" w:cs="Times New Roman"/>
          <w:bCs/>
          <w:color w:val="000000" w:themeColor="text1"/>
          <w:sz w:val="22"/>
          <w:szCs w:val="22"/>
          <w:lang w:eastAsia="en-US" w:bidi="ar-SA"/>
        </w:rPr>
        <w:t>, определяет стандарт, сроки и последовательность действий (административных процедур)</w:t>
      </w:r>
      <w:r w:rsidR="003552CB" w:rsidRPr="00F6383A">
        <w:rPr>
          <w:rFonts w:ascii="Times New Roman" w:eastAsia="Times New Roman" w:hAnsi="Times New Roman" w:cs="Times New Roman"/>
          <w:bCs/>
          <w:color w:val="000000" w:themeColor="text1"/>
          <w:sz w:val="22"/>
          <w:szCs w:val="22"/>
          <w:lang w:eastAsia="en-US" w:bidi="ar-SA"/>
        </w:rPr>
        <w:t xml:space="preserve">, </w:t>
      </w:r>
      <w:r w:rsidR="003552CB" w:rsidRPr="00F6383A">
        <w:rPr>
          <w:rFonts w:ascii="Times New Roman" w:eastAsia="Times New Roman" w:hAnsi="Times New Roman" w:cs="Times New Roman"/>
          <w:bCs/>
          <w:color w:val="auto"/>
          <w:sz w:val="22"/>
          <w:szCs w:val="22"/>
          <w:lang w:eastAsia="en-US" w:bidi="ar-SA"/>
        </w:rPr>
        <w:t xml:space="preserve">в том числе особенности выполнения административных процедур в электронной форме, </w:t>
      </w:r>
      <w:r w:rsidRPr="00F6383A">
        <w:rPr>
          <w:rFonts w:ascii="Times New Roman" w:eastAsia="Times New Roman" w:hAnsi="Times New Roman" w:cs="Times New Roman"/>
          <w:bCs/>
          <w:color w:val="000000" w:themeColor="text1"/>
          <w:sz w:val="22"/>
          <w:szCs w:val="22"/>
          <w:lang w:eastAsia="en-US" w:bidi="ar-SA"/>
        </w:rPr>
        <w:t>при предоставлени</w:t>
      </w:r>
      <w:r w:rsidR="00DB177E" w:rsidRPr="00F6383A">
        <w:rPr>
          <w:rFonts w:ascii="Times New Roman" w:eastAsia="Times New Roman" w:hAnsi="Times New Roman" w:cs="Times New Roman"/>
          <w:bCs/>
          <w:color w:val="000000" w:themeColor="text1"/>
          <w:sz w:val="22"/>
          <w:szCs w:val="22"/>
          <w:lang w:eastAsia="en-US" w:bidi="ar-SA"/>
        </w:rPr>
        <w:t>и</w:t>
      </w:r>
      <w:r w:rsidRPr="00F6383A">
        <w:rPr>
          <w:rFonts w:ascii="Times New Roman" w:eastAsia="Times New Roman" w:hAnsi="Times New Roman" w:cs="Times New Roman"/>
          <w:bCs/>
          <w:color w:val="000000" w:themeColor="text1"/>
          <w:sz w:val="22"/>
          <w:szCs w:val="22"/>
          <w:lang w:eastAsia="en-US" w:bidi="ar-SA"/>
        </w:rPr>
        <w:t xml:space="preserve"> </w:t>
      </w:r>
      <w:r w:rsidR="00251C6B" w:rsidRPr="00F6383A">
        <w:rPr>
          <w:rFonts w:ascii="Times New Roman" w:eastAsia="Times New Roman" w:hAnsi="Times New Roman" w:cs="Times New Roman"/>
          <w:bCs/>
          <w:color w:val="000000" w:themeColor="text1"/>
          <w:sz w:val="22"/>
          <w:szCs w:val="22"/>
          <w:lang w:eastAsia="en-US" w:bidi="ar-SA"/>
        </w:rPr>
        <w:t xml:space="preserve">муниципальной </w:t>
      </w:r>
      <w:r w:rsidRPr="00F6383A">
        <w:rPr>
          <w:rFonts w:ascii="Times New Roman" w:eastAsia="Times New Roman" w:hAnsi="Times New Roman" w:cs="Times New Roman"/>
          <w:bCs/>
          <w:color w:val="000000" w:themeColor="text1"/>
          <w:sz w:val="22"/>
          <w:szCs w:val="22"/>
          <w:lang w:eastAsia="en-US" w:bidi="ar-SA"/>
        </w:rPr>
        <w:t xml:space="preserve"> услуги </w:t>
      </w:r>
      <w:r w:rsidR="003552CB" w:rsidRPr="00F6383A">
        <w:rPr>
          <w:rFonts w:ascii="Times New Roman" w:eastAsia="Times New Roman" w:hAnsi="Times New Roman" w:cs="Times New Roman"/>
          <w:bCs/>
          <w:color w:val="000000" w:themeColor="text1"/>
          <w:sz w:val="22"/>
          <w:szCs w:val="22"/>
          <w:lang w:eastAsia="en-US" w:bidi="ar-SA"/>
        </w:rPr>
        <w:t>«Предоставление разрешения на осуществление земляных работ»</w:t>
      </w:r>
      <w:r w:rsidRPr="00F6383A">
        <w:rPr>
          <w:rFonts w:ascii="Times New Roman" w:eastAsia="Times New Roman" w:hAnsi="Times New Roman" w:cs="Times New Roman"/>
          <w:bCs/>
          <w:color w:val="000000" w:themeColor="text1"/>
          <w:sz w:val="22"/>
          <w:szCs w:val="22"/>
          <w:lang w:eastAsia="en-US" w:bidi="ar-SA"/>
        </w:rPr>
        <w:t xml:space="preserve"> (далее - муниципальная услуга).</w:t>
      </w:r>
    </w:p>
    <w:p w14:paraId="016EE0BB" w14:textId="77777777" w:rsidR="00F7196D" w:rsidRPr="00F6383A" w:rsidRDefault="00603D43" w:rsidP="009D74BC">
      <w:pPr>
        <w:shd w:val="clear" w:color="auto" w:fill="FFFFFF"/>
        <w:ind w:firstLine="567"/>
        <w:jc w:val="both"/>
        <w:rPr>
          <w:rFonts w:ascii="Times New Roman" w:hAnsi="Times New Roman" w:cs="Times New Roman"/>
          <w:sz w:val="22"/>
          <w:szCs w:val="22"/>
        </w:rPr>
      </w:pPr>
      <w:r w:rsidRPr="00F6383A">
        <w:rPr>
          <w:rFonts w:ascii="Times New Roman" w:hAnsi="Times New Roman" w:cs="Times New Roman"/>
          <w:sz w:val="22"/>
          <w:szCs w:val="22"/>
        </w:rPr>
        <w:t xml:space="preserve">Настоящий Административный регламент применяется </w:t>
      </w:r>
      <w:r w:rsidR="00432F2C" w:rsidRPr="00F6383A">
        <w:rPr>
          <w:rFonts w:ascii="Times New Roman" w:hAnsi="Times New Roman" w:cs="Times New Roman"/>
          <w:sz w:val="22"/>
          <w:szCs w:val="22"/>
        </w:rPr>
        <w:t>при</w:t>
      </w:r>
      <w:r w:rsidRPr="00F6383A">
        <w:rPr>
          <w:rFonts w:ascii="Times New Roman" w:hAnsi="Times New Roman" w:cs="Times New Roman"/>
          <w:sz w:val="22"/>
          <w:szCs w:val="22"/>
        </w:rPr>
        <w:t xml:space="preserve"> </w:t>
      </w:r>
      <w:r w:rsidRPr="00F6383A">
        <w:rPr>
          <w:rFonts w:ascii="Times New Roman" w:eastAsia="Times New Roman" w:hAnsi="Times New Roman" w:cs="Times New Roman"/>
          <w:bCs/>
          <w:color w:val="000000" w:themeColor="text1"/>
          <w:sz w:val="22"/>
          <w:szCs w:val="22"/>
          <w:lang w:eastAsia="en-US" w:bidi="ar-SA"/>
        </w:rPr>
        <w:t>предоставлени</w:t>
      </w:r>
      <w:r w:rsidR="00432F2C" w:rsidRPr="00F6383A">
        <w:rPr>
          <w:rFonts w:ascii="Times New Roman" w:eastAsia="Times New Roman" w:hAnsi="Times New Roman" w:cs="Times New Roman"/>
          <w:bCs/>
          <w:color w:val="000000" w:themeColor="text1"/>
          <w:sz w:val="22"/>
          <w:szCs w:val="22"/>
          <w:lang w:eastAsia="en-US" w:bidi="ar-SA"/>
        </w:rPr>
        <w:t>и</w:t>
      </w:r>
      <w:r w:rsidRPr="00F6383A">
        <w:rPr>
          <w:rFonts w:ascii="Times New Roman" w:eastAsia="Times New Roman" w:hAnsi="Times New Roman" w:cs="Times New Roman"/>
          <w:bCs/>
          <w:color w:val="000000" w:themeColor="text1"/>
          <w:sz w:val="22"/>
          <w:szCs w:val="22"/>
          <w:lang w:eastAsia="en-US" w:bidi="ar-SA"/>
        </w:rPr>
        <w:t xml:space="preserve"> разрешения на осуществление земляных работ</w:t>
      </w:r>
      <w:r w:rsidR="009D74BC" w:rsidRPr="00F6383A">
        <w:rPr>
          <w:rFonts w:ascii="Times New Roman" w:eastAsia="Times New Roman" w:hAnsi="Times New Roman" w:cs="Times New Roman"/>
          <w:bCs/>
          <w:color w:val="000000" w:themeColor="text1"/>
          <w:sz w:val="22"/>
          <w:szCs w:val="22"/>
          <w:lang w:eastAsia="en-US" w:bidi="ar-SA"/>
        </w:rPr>
        <w:t xml:space="preserve"> </w:t>
      </w:r>
      <w:r w:rsidR="009D74BC" w:rsidRPr="00F6383A">
        <w:rPr>
          <w:rFonts w:ascii="Times New Roman" w:hAnsi="Times New Roman" w:cs="Times New Roman"/>
          <w:sz w:val="22"/>
          <w:szCs w:val="22"/>
        </w:rPr>
        <w:t>в случаях</w:t>
      </w:r>
      <w:r w:rsidRPr="00F6383A">
        <w:rPr>
          <w:rFonts w:ascii="Times New Roman" w:eastAsia="Times New Roman" w:hAnsi="Times New Roman" w:cs="Times New Roman"/>
          <w:bCs/>
          <w:color w:val="FF0000"/>
          <w:sz w:val="22"/>
          <w:szCs w:val="22"/>
          <w:lang w:eastAsia="en-US" w:bidi="ar-SA"/>
        </w:rPr>
        <w:t>:</w:t>
      </w:r>
    </w:p>
    <w:p w14:paraId="15B01BCF" w14:textId="77777777" w:rsidR="00F7196D" w:rsidRPr="00F6383A" w:rsidRDefault="00F7196D" w:rsidP="00F7196D">
      <w:pPr>
        <w:tabs>
          <w:tab w:val="left" w:pos="1517"/>
        </w:tabs>
        <w:ind w:right="50" w:firstLine="709"/>
        <w:jc w:val="both"/>
        <w:rPr>
          <w:rFonts w:ascii="Times New Roman" w:eastAsia="Times New Roman" w:hAnsi="Times New Roman" w:cs="Times New Roman"/>
          <w:bCs/>
          <w:color w:val="000000" w:themeColor="text1"/>
          <w:sz w:val="22"/>
          <w:szCs w:val="22"/>
          <w:lang w:eastAsia="en-US" w:bidi="ar-SA"/>
        </w:rPr>
      </w:pPr>
      <w:r w:rsidRPr="00F6383A">
        <w:rPr>
          <w:rFonts w:ascii="Times New Roman" w:eastAsia="Times New Roman" w:hAnsi="Times New Roman" w:cs="Times New Roman"/>
          <w:bCs/>
          <w:color w:val="000000" w:themeColor="text1"/>
          <w:sz w:val="22"/>
          <w:szCs w:val="22"/>
          <w:lang w:eastAsia="en-US" w:bidi="ar-SA"/>
        </w:rPr>
        <w:t>1) размещения объектов, не являющихся объектами капитального строительства;</w:t>
      </w:r>
    </w:p>
    <w:p w14:paraId="20279EAE" w14:textId="77777777" w:rsidR="00FA1BFC" w:rsidRPr="00F6383A" w:rsidRDefault="00F7196D" w:rsidP="00F7196D">
      <w:pPr>
        <w:tabs>
          <w:tab w:val="left" w:pos="1517"/>
        </w:tabs>
        <w:ind w:right="50" w:firstLine="709"/>
        <w:jc w:val="both"/>
        <w:rPr>
          <w:rFonts w:ascii="Times New Roman" w:eastAsia="Times New Roman" w:hAnsi="Times New Roman" w:cs="Times New Roman"/>
          <w:bCs/>
          <w:color w:val="000000" w:themeColor="text1"/>
          <w:sz w:val="22"/>
          <w:szCs w:val="22"/>
          <w:lang w:eastAsia="en-US" w:bidi="ar-SA"/>
        </w:rPr>
      </w:pPr>
      <w:r w:rsidRPr="00F6383A">
        <w:rPr>
          <w:rFonts w:ascii="Times New Roman" w:eastAsia="Times New Roman" w:hAnsi="Times New Roman" w:cs="Times New Roman"/>
          <w:bCs/>
          <w:color w:val="000000" w:themeColor="text1"/>
          <w:sz w:val="22"/>
          <w:szCs w:val="22"/>
          <w:lang w:eastAsia="en-US" w:bidi="ar-SA"/>
        </w:rPr>
        <w:t xml:space="preserve">2) осуществления работ по благоустройству территории </w:t>
      </w:r>
      <w:r w:rsidR="00432F2C" w:rsidRPr="00F6383A">
        <w:rPr>
          <w:rFonts w:ascii="Times New Roman" w:eastAsia="Times New Roman" w:hAnsi="Times New Roman" w:cs="Times New Roman"/>
          <w:bCs/>
          <w:color w:val="000000" w:themeColor="text1"/>
          <w:sz w:val="22"/>
          <w:szCs w:val="22"/>
          <w:lang w:eastAsia="en-US" w:bidi="ar-SA"/>
        </w:rPr>
        <w:t>сельского</w:t>
      </w:r>
      <w:r w:rsidRPr="00F6383A">
        <w:rPr>
          <w:rFonts w:ascii="Times New Roman" w:eastAsia="Times New Roman" w:hAnsi="Times New Roman" w:cs="Times New Roman"/>
          <w:bCs/>
          <w:color w:val="000000" w:themeColor="text1"/>
          <w:sz w:val="22"/>
          <w:szCs w:val="22"/>
          <w:lang w:eastAsia="en-US" w:bidi="ar-SA"/>
        </w:rPr>
        <w:t xml:space="preserve"> поселения </w:t>
      </w:r>
      <w:r w:rsidR="00AE3DB6" w:rsidRPr="00F6383A">
        <w:rPr>
          <w:rFonts w:ascii="Times New Roman" w:hAnsi="Times New Roman" w:cs="Times New Roman"/>
          <w:sz w:val="22"/>
          <w:szCs w:val="22"/>
        </w:rPr>
        <w:t>Черный Ключ</w:t>
      </w:r>
      <w:r w:rsidR="00432F2C" w:rsidRPr="00F6383A">
        <w:rPr>
          <w:rFonts w:ascii="Times New Roman" w:eastAsia="Times New Roman" w:hAnsi="Times New Roman" w:cs="Times New Roman"/>
          <w:bCs/>
          <w:color w:val="000000" w:themeColor="text1"/>
          <w:sz w:val="22"/>
          <w:szCs w:val="22"/>
          <w:lang w:eastAsia="en-US" w:bidi="ar-SA"/>
        </w:rPr>
        <w:t xml:space="preserve"> муниципального района Клявлинский Самарской области</w:t>
      </w:r>
      <w:r w:rsidRPr="00F6383A">
        <w:rPr>
          <w:rFonts w:ascii="Times New Roman" w:eastAsia="Times New Roman" w:hAnsi="Times New Roman" w:cs="Times New Roman"/>
          <w:bCs/>
          <w:color w:val="000000" w:themeColor="text1"/>
          <w:sz w:val="22"/>
          <w:szCs w:val="22"/>
          <w:lang w:eastAsia="en-US" w:bidi="ar-SA"/>
        </w:rPr>
        <w:t>.</w:t>
      </w:r>
    </w:p>
    <w:p w14:paraId="2AFF4D52" w14:textId="77777777" w:rsidR="004D3007" w:rsidRPr="00F6383A" w:rsidRDefault="00400F9E" w:rsidP="004D3007">
      <w:pPr>
        <w:tabs>
          <w:tab w:val="left" w:pos="1517"/>
        </w:tabs>
        <w:ind w:right="50" w:firstLine="709"/>
        <w:jc w:val="both"/>
        <w:rPr>
          <w:rFonts w:ascii="Times New Roman" w:eastAsia="Times New Roman" w:hAnsi="Times New Roman" w:cs="Times New Roman"/>
          <w:bCs/>
          <w:color w:val="FF0000"/>
          <w:sz w:val="22"/>
          <w:szCs w:val="22"/>
          <w:lang w:eastAsia="en-US" w:bidi="ar-SA"/>
        </w:rPr>
      </w:pPr>
      <w:r w:rsidRPr="00F6383A">
        <w:rPr>
          <w:rFonts w:ascii="Times New Roman" w:eastAsia="Times New Roman" w:hAnsi="Times New Roman" w:cs="Times New Roman"/>
          <w:bCs/>
          <w:color w:val="000000" w:themeColor="text1"/>
          <w:sz w:val="22"/>
          <w:szCs w:val="22"/>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F6383A">
        <w:rPr>
          <w:rFonts w:ascii="Times New Roman" w:eastAsia="Times New Roman" w:hAnsi="Times New Roman" w:cs="Times New Roman"/>
          <w:bCs/>
          <w:color w:val="000000" w:themeColor="text1"/>
          <w:sz w:val="22"/>
          <w:szCs w:val="22"/>
          <w:lang w:eastAsia="en-US" w:bidi="ar-SA"/>
        </w:rPr>
        <w:t>У</w:t>
      </w:r>
      <w:r w:rsidRPr="00F6383A">
        <w:rPr>
          <w:rFonts w:ascii="Times New Roman" w:eastAsia="Times New Roman" w:hAnsi="Times New Roman" w:cs="Times New Roman"/>
          <w:bCs/>
          <w:color w:val="000000" w:themeColor="text1"/>
          <w:sz w:val="22"/>
          <w:szCs w:val="22"/>
          <w:lang w:eastAsia="en-US" w:bidi="ar-SA"/>
        </w:rPr>
        <w:t>полномоченный орган направляется уведомлен</w:t>
      </w:r>
      <w:r w:rsidR="004D3007" w:rsidRPr="00F6383A">
        <w:rPr>
          <w:rFonts w:ascii="Times New Roman" w:eastAsia="Times New Roman" w:hAnsi="Times New Roman" w:cs="Times New Roman"/>
          <w:bCs/>
          <w:color w:val="000000" w:themeColor="text1"/>
          <w:sz w:val="22"/>
          <w:szCs w:val="22"/>
          <w:lang w:eastAsia="en-US" w:bidi="ar-SA"/>
        </w:rPr>
        <w:t>ие о проведении земляных работ</w:t>
      </w:r>
      <w:r w:rsidR="00824985" w:rsidRPr="00F6383A">
        <w:rPr>
          <w:rFonts w:ascii="Times New Roman" w:eastAsia="Times New Roman" w:hAnsi="Times New Roman" w:cs="Times New Roman"/>
          <w:bCs/>
          <w:color w:val="000000" w:themeColor="text1"/>
          <w:sz w:val="22"/>
          <w:szCs w:val="22"/>
          <w:lang w:eastAsia="en-US" w:bidi="ar-SA"/>
        </w:rPr>
        <w:t xml:space="preserve"> по форме согласно приложению № 12 к настояще</w:t>
      </w:r>
      <w:r w:rsidR="0017507E" w:rsidRPr="00F6383A">
        <w:rPr>
          <w:rFonts w:ascii="Times New Roman" w:eastAsia="Times New Roman" w:hAnsi="Times New Roman" w:cs="Times New Roman"/>
          <w:bCs/>
          <w:color w:val="000000" w:themeColor="text1"/>
          <w:sz w:val="22"/>
          <w:szCs w:val="22"/>
          <w:lang w:eastAsia="en-US" w:bidi="ar-SA"/>
        </w:rPr>
        <w:t>му Административному регламенту.</w:t>
      </w:r>
    </w:p>
    <w:p w14:paraId="1F46054A" w14:textId="77777777" w:rsidR="00C97D7B" w:rsidRPr="00F6383A" w:rsidRDefault="00C97D7B" w:rsidP="005F14E6">
      <w:pPr>
        <w:tabs>
          <w:tab w:val="left" w:pos="1517"/>
        </w:tabs>
        <w:ind w:right="50" w:firstLine="709"/>
        <w:jc w:val="both"/>
        <w:rPr>
          <w:rFonts w:ascii="Times New Roman" w:eastAsia="Times New Roman" w:hAnsi="Times New Roman" w:cs="Times New Roman"/>
          <w:bCs/>
          <w:color w:val="000000" w:themeColor="text1"/>
          <w:sz w:val="22"/>
          <w:szCs w:val="22"/>
          <w:lang w:eastAsia="en-US" w:bidi="ar-SA"/>
        </w:rPr>
      </w:pPr>
      <w:r w:rsidRPr="00F6383A">
        <w:rPr>
          <w:rFonts w:ascii="Times New Roman" w:eastAsia="Times New Roman" w:hAnsi="Times New Roman" w:cs="Times New Roman"/>
          <w:bCs/>
          <w:color w:val="000000" w:themeColor="text1"/>
          <w:sz w:val="22"/>
          <w:szCs w:val="22"/>
          <w:lang w:eastAsia="en-US" w:bidi="ar-SA"/>
        </w:rPr>
        <w:t>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w:t>
      </w:r>
      <w:r w:rsidR="005F14E6" w:rsidRPr="00F6383A">
        <w:rPr>
          <w:rFonts w:ascii="Times New Roman" w:eastAsia="Times New Roman" w:hAnsi="Times New Roman" w:cs="Times New Roman"/>
          <w:bCs/>
          <w:color w:val="000000" w:themeColor="text1"/>
          <w:sz w:val="22"/>
          <w:szCs w:val="22"/>
          <w:lang w:eastAsia="en-US" w:bidi="ar-SA"/>
        </w:rPr>
        <w:t>есению ущерба окружающей среде.</w:t>
      </w:r>
    </w:p>
    <w:p w14:paraId="5C45B672" w14:textId="77777777" w:rsidR="00C97D7B" w:rsidRPr="00F6383A" w:rsidRDefault="00C97D7B" w:rsidP="005F14E6">
      <w:pPr>
        <w:tabs>
          <w:tab w:val="left" w:pos="1517"/>
        </w:tabs>
        <w:ind w:right="50" w:firstLine="709"/>
        <w:jc w:val="both"/>
        <w:rPr>
          <w:rFonts w:ascii="Times New Roman" w:eastAsia="Times New Roman" w:hAnsi="Times New Roman" w:cs="Times New Roman"/>
          <w:bCs/>
          <w:color w:val="000000" w:themeColor="text1"/>
          <w:sz w:val="22"/>
          <w:szCs w:val="22"/>
          <w:lang w:eastAsia="en-US" w:bidi="ar-SA"/>
        </w:rPr>
      </w:pPr>
      <w:r w:rsidRPr="00F6383A">
        <w:rPr>
          <w:rFonts w:ascii="Times New Roman" w:eastAsia="Times New Roman" w:hAnsi="Times New Roman" w:cs="Times New Roman"/>
          <w:bCs/>
          <w:color w:val="000000" w:themeColor="text1"/>
          <w:sz w:val="22"/>
          <w:szCs w:val="22"/>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F6383A">
        <w:rPr>
          <w:rFonts w:ascii="Times New Roman" w:eastAsia="Times New Roman" w:hAnsi="Times New Roman" w:cs="Times New Roman"/>
          <w:bCs/>
          <w:color w:val="000000" w:themeColor="text1"/>
          <w:sz w:val="22"/>
          <w:szCs w:val="22"/>
          <w:lang w:eastAsia="en-US" w:bidi="ar-SA"/>
        </w:rPr>
        <w:t>орган в ближайший рабочий день.</w:t>
      </w:r>
    </w:p>
    <w:p w14:paraId="79750B57" w14:textId="77777777" w:rsidR="00C97D7B" w:rsidRPr="00F6383A" w:rsidRDefault="00C97D7B" w:rsidP="005F14E6">
      <w:pPr>
        <w:tabs>
          <w:tab w:val="left" w:pos="1517"/>
        </w:tabs>
        <w:ind w:right="50" w:firstLine="709"/>
        <w:jc w:val="both"/>
        <w:rPr>
          <w:rFonts w:ascii="Times New Roman" w:eastAsia="Times New Roman" w:hAnsi="Times New Roman" w:cs="Times New Roman"/>
          <w:bCs/>
          <w:color w:val="000000" w:themeColor="text1"/>
          <w:sz w:val="22"/>
          <w:szCs w:val="22"/>
          <w:lang w:eastAsia="en-US" w:bidi="ar-SA"/>
        </w:rPr>
      </w:pPr>
      <w:r w:rsidRPr="00F6383A">
        <w:rPr>
          <w:rFonts w:ascii="Times New Roman" w:eastAsia="Times New Roman" w:hAnsi="Times New Roman" w:cs="Times New Roman"/>
          <w:bCs/>
          <w:color w:val="000000" w:themeColor="text1"/>
          <w:sz w:val="22"/>
          <w:szCs w:val="22"/>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F6383A">
        <w:rPr>
          <w:rFonts w:ascii="Times New Roman" w:eastAsia="Times New Roman" w:hAnsi="Times New Roman" w:cs="Times New Roman"/>
          <w:bCs/>
          <w:color w:val="000000" w:themeColor="text1"/>
          <w:sz w:val="22"/>
          <w:szCs w:val="22"/>
          <w:lang w:eastAsia="en-US" w:bidi="ar-SA"/>
        </w:rPr>
        <w:t>авилами благоустройства сельского поселения.</w:t>
      </w:r>
    </w:p>
    <w:p w14:paraId="1A40FB8C" w14:textId="77777777" w:rsidR="00C97D7B" w:rsidRPr="00F6383A" w:rsidRDefault="00C97D7B" w:rsidP="00C97D7B">
      <w:pPr>
        <w:tabs>
          <w:tab w:val="left" w:pos="1517"/>
        </w:tabs>
        <w:ind w:right="50" w:firstLine="709"/>
        <w:jc w:val="both"/>
        <w:rPr>
          <w:rFonts w:ascii="Times New Roman" w:eastAsia="Times New Roman" w:hAnsi="Times New Roman" w:cs="Times New Roman"/>
          <w:bCs/>
          <w:color w:val="000000" w:themeColor="text1"/>
          <w:sz w:val="22"/>
          <w:szCs w:val="22"/>
          <w:lang w:eastAsia="en-US" w:bidi="ar-SA"/>
        </w:rPr>
      </w:pPr>
      <w:r w:rsidRPr="00F6383A">
        <w:rPr>
          <w:rFonts w:ascii="Times New Roman" w:eastAsia="Times New Roman" w:hAnsi="Times New Roman" w:cs="Times New Roman"/>
          <w:bCs/>
          <w:color w:val="000000" w:themeColor="text1"/>
          <w:sz w:val="22"/>
          <w:szCs w:val="22"/>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F6383A">
        <w:rPr>
          <w:rFonts w:ascii="Times New Roman" w:eastAsia="Times New Roman" w:hAnsi="Times New Roman" w:cs="Times New Roman"/>
          <w:bCs/>
          <w:color w:val="000000" w:themeColor="text1"/>
          <w:sz w:val="22"/>
          <w:szCs w:val="22"/>
          <w:lang w:eastAsia="en-US" w:bidi="ar-SA"/>
        </w:rPr>
        <w:t>.</w:t>
      </w:r>
    </w:p>
    <w:p w14:paraId="49FEF5E9" w14:textId="77777777" w:rsidR="001A0C86" w:rsidRPr="00F6383A" w:rsidRDefault="00B14B96" w:rsidP="007D20CC">
      <w:pPr>
        <w:tabs>
          <w:tab w:val="left" w:pos="1517"/>
        </w:tabs>
        <w:ind w:right="50" w:firstLine="709"/>
        <w:jc w:val="both"/>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                                        </w:t>
      </w:r>
    </w:p>
    <w:p w14:paraId="552CD37F" w14:textId="77777777" w:rsidR="00342467" w:rsidRPr="00F6383A" w:rsidRDefault="001A0C86" w:rsidP="007D20CC">
      <w:pPr>
        <w:tabs>
          <w:tab w:val="left" w:pos="1517"/>
        </w:tabs>
        <w:ind w:right="50" w:firstLine="709"/>
        <w:jc w:val="both"/>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                                  </w:t>
      </w:r>
      <w:r w:rsidR="00342467" w:rsidRPr="00F6383A">
        <w:rPr>
          <w:rFonts w:ascii="Times New Roman" w:eastAsia="Times New Roman" w:hAnsi="Times New Roman" w:cs="Times New Roman"/>
          <w:b/>
          <w:bCs/>
          <w:color w:val="auto"/>
          <w:sz w:val="22"/>
          <w:szCs w:val="22"/>
          <w:lang w:eastAsia="en-US" w:bidi="ar-SA"/>
        </w:rPr>
        <w:t>Круг Заявителей</w:t>
      </w:r>
    </w:p>
    <w:p w14:paraId="33BA7F89" w14:textId="77777777" w:rsidR="00342467" w:rsidRPr="00F6383A" w:rsidRDefault="00342467" w:rsidP="007D20CC">
      <w:pPr>
        <w:tabs>
          <w:tab w:val="left" w:pos="1517"/>
        </w:tabs>
        <w:ind w:right="50" w:firstLine="709"/>
        <w:jc w:val="both"/>
        <w:rPr>
          <w:rFonts w:ascii="Times New Roman" w:eastAsia="Times New Roman" w:hAnsi="Times New Roman" w:cs="Times New Roman"/>
          <w:b/>
          <w:bCs/>
          <w:color w:val="auto"/>
          <w:sz w:val="22"/>
          <w:szCs w:val="22"/>
          <w:lang w:eastAsia="en-US" w:bidi="ar-SA"/>
        </w:rPr>
      </w:pPr>
    </w:p>
    <w:p w14:paraId="14BB80CA" w14:textId="77777777" w:rsidR="006B0934" w:rsidRPr="00F6383A" w:rsidRDefault="00342467" w:rsidP="006B0934">
      <w:pPr>
        <w:tabs>
          <w:tab w:val="left" w:pos="1517"/>
        </w:tabs>
        <w:ind w:right="50" w:firstLine="709"/>
        <w:jc w:val="both"/>
        <w:rPr>
          <w:rFonts w:ascii="Times New Roman" w:hAnsi="Times New Roman" w:cs="Times New Roman"/>
          <w:sz w:val="22"/>
          <w:szCs w:val="22"/>
        </w:rPr>
      </w:pPr>
      <w:r w:rsidRPr="00F6383A">
        <w:rPr>
          <w:rFonts w:ascii="Times New Roman" w:eastAsia="Times New Roman" w:hAnsi="Times New Roman" w:cs="Times New Roman"/>
          <w:bCs/>
          <w:color w:val="auto"/>
          <w:sz w:val="22"/>
          <w:szCs w:val="22"/>
          <w:lang w:eastAsia="en-US" w:bidi="ar-SA"/>
        </w:rPr>
        <w:t xml:space="preserve">1.2. </w:t>
      </w:r>
      <w:r w:rsidR="00806E92" w:rsidRPr="00F6383A">
        <w:rPr>
          <w:rFonts w:ascii="Times New Roman" w:hAnsi="Times New Roman" w:cs="Times New Roman"/>
          <w:sz w:val="22"/>
          <w:szCs w:val="22"/>
        </w:rPr>
        <w:t xml:space="preserve">Заявителями на получение </w:t>
      </w:r>
      <w:proofErr w:type="gramStart"/>
      <w:r w:rsidR="00251C6B" w:rsidRPr="00F6383A">
        <w:rPr>
          <w:rFonts w:ascii="Times New Roman" w:hAnsi="Times New Roman" w:cs="Times New Roman"/>
          <w:sz w:val="22"/>
          <w:szCs w:val="22"/>
        </w:rPr>
        <w:t xml:space="preserve">муниципальной </w:t>
      </w:r>
      <w:r w:rsidR="00806E92" w:rsidRPr="00F6383A">
        <w:rPr>
          <w:rFonts w:ascii="Times New Roman" w:hAnsi="Times New Roman" w:cs="Times New Roman"/>
          <w:sz w:val="22"/>
          <w:szCs w:val="22"/>
        </w:rPr>
        <w:t xml:space="preserve"> услуги</w:t>
      </w:r>
      <w:proofErr w:type="gramEnd"/>
      <w:r w:rsidR="00806E92" w:rsidRPr="00F6383A">
        <w:rPr>
          <w:rFonts w:ascii="Times New Roman" w:hAnsi="Times New Roman" w:cs="Times New Roman"/>
          <w:sz w:val="22"/>
          <w:szCs w:val="22"/>
        </w:rPr>
        <w:t xml:space="preserve"> являются</w:t>
      </w:r>
      <w:r w:rsidR="00EB00CB" w:rsidRPr="00F6383A">
        <w:rPr>
          <w:rFonts w:ascii="Times New Roman" w:hAnsi="Times New Roman" w:cs="Times New Roman"/>
          <w:sz w:val="22"/>
          <w:szCs w:val="22"/>
        </w:rPr>
        <w:t xml:space="preserve"> </w:t>
      </w:r>
      <w:r w:rsidR="00FC0180" w:rsidRPr="00F6383A">
        <w:rPr>
          <w:rFonts w:ascii="Times New Roman" w:eastAsia="Times New Roman" w:hAnsi="Times New Roman" w:cs="Times New Roman"/>
          <w:bCs/>
          <w:color w:val="auto"/>
          <w:sz w:val="22"/>
          <w:szCs w:val="22"/>
          <w:lang w:eastAsia="en-US" w:bidi="ar-SA"/>
        </w:rPr>
        <w:t xml:space="preserve">физические лица, индивидуальные предприниматели, юридические лица (далее </w:t>
      </w:r>
      <w:r w:rsidR="003F3951" w:rsidRPr="00F6383A">
        <w:rPr>
          <w:rFonts w:ascii="Times New Roman" w:eastAsia="Times New Roman" w:hAnsi="Times New Roman" w:cs="Times New Roman"/>
          <w:bCs/>
          <w:color w:val="auto"/>
          <w:sz w:val="22"/>
          <w:szCs w:val="22"/>
          <w:lang w:eastAsia="en-US" w:bidi="ar-SA"/>
        </w:rPr>
        <w:t>–</w:t>
      </w:r>
      <w:r w:rsidR="00FC0180" w:rsidRPr="00F6383A">
        <w:rPr>
          <w:rFonts w:ascii="Times New Roman" w:eastAsia="Times New Roman" w:hAnsi="Times New Roman" w:cs="Times New Roman"/>
          <w:bCs/>
          <w:color w:val="auto"/>
          <w:sz w:val="22"/>
          <w:szCs w:val="22"/>
          <w:lang w:eastAsia="en-US" w:bidi="ar-SA"/>
        </w:rPr>
        <w:t xml:space="preserve"> </w:t>
      </w:r>
      <w:r w:rsidR="00526551" w:rsidRPr="00F6383A">
        <w:rPr>
          <w:rFonts w:ascii="Times New Roman" w:eastAsia="Times New Roman" w:hAnsi="Times New Roman" w:cs="Times New Roman"/>
          <w:bCs/>
          <w:color w:val="auto"/>
          <w:sz w:val="22"/>
          <w:szCs w:val="22"/>
          <w:lang w:eastAsia="en-US" w:bidi="ar-SA"/>
        </w:rPr>
        <w:t>З</w:t>
      </w:r>
      <w:r w:rsidR="00FC0180" w:rsidRPr="00F6383A">
        <w:rPr>
          <w:rFonts w:ascii="Times New Roman" w:eastAsia="Times New Roman" w:hAnsi="Times New Roman" w:cs="Times New Roman"/>
          <w:bCs/>
          <w:color w:val="auto"/>
          <w:sz w:val="22"/>
          <w:szCs w:val="22"/>
          <w:lang w:eastAsia="en-US" w:bidi="ar-SA"/>
        </w:rPr>
        <w:t>аявител</w:t>
      </w:r>
      <w:r w:rsidR="00A73133" w:rsidRPr="00F6383A">
        <w:rPr>
          <w:rFonts w:ascii="Times New Roman" w:eastAsia="Times New Roman" w:hAnsi="Times New Roman" w:cs="Times New Roman"/>
          <w:bCs/>
          <w:color w:val="auto"/>
          <w:sz w:val="22"/>
          <w:szCs w:val="22"/>
          <w:lang w:eastAsia="en-US" w:bidi="ar-SA"/>
        </w:rPr>
        <w:t>ь).</w:t>
      </w:r>
    </w:p>
    <w:p w14:paraId="78488CF0" w14:textId="604BBEE5" w:rsidR="00342467" w:rsidRPr="00F6383A" w:rsidRDefault="00A73133" w:rsidP="00FC0180">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1.3.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14:paraId="1253BEF0" w14:textId="77777777" w:rsidR="00A73133" w:rsidRPr="00F6383A" w:rsidRDefault="00A73133" w:rsidP="00FC0180">
      <w:pPr>
        <w:tabs>
          <w:tab w:val="left" w:pos="1517"/>
        </w:tabs>
        <w:ind w:right="50" w:firstLine="709"/>
        <w:jc w:val="both"/>
        <w:rPr>
          <w:rFonts w:ascii="Times New Roman" w:eastAsia="Times New Roman" w:hAnsi="Times New Roman" w:cs="Times New Roman"/>
          <w:bCs/>
          <w:color w:val="auto"/>
          <w:sz w:val="22"/>
          <w:szCs w:val="22"/>
          <w:lang w:eastAsia="en-US" w:bidi="ar-SA"/>
        </w:rPr>
      </w:pPr>
    </w:p>
    <w:p w14:paraId="31D0B875" w14:textId="77777777" w:rsidR="00A73133" w:rsidRPr="00F6383A" w:rsidRDefault="00A73133" w:rsidP="00FC0180">
      <w:pPr>
        <w:tabs>
          <w:tab w:val="left" w:pos="1517"/>
        </w:tabs>
        <w:ind w:right="50" w:firstLine="709"/>
        <w:jc w:val="both"/>
        <w:rPr>
          <w:rFonts w:ascii="Times New Roman" w:eastAsia="Times New Roman" w:hAnsi="Times New Roman" w:cs="Times New Roman"/>
          <w:bCs/>
          <w:color w:val="auto"/>
          <w:sz w:val="22"/>
          <w:szCs w:val="22"/>
          <w:lang w:eastAsia="en-US" w:bidi="ar-SA"/>
        </w:rPr>
      </w:pPr>
    </w:p>
    <w:p w14:paraId="2F412DFB" w14:textId="77777777" w:rsidR="00342467" w:rsidRPr="00F6383A" w:rsidRDefault="00342467" w:rsidP="00342467">
      <w:pPr>
        <w:tabs>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Требования предоставления заявителю </w:t>
      </w:r>
      <w:proofErr w:type="gramStart"/>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Pr="00F6383A">
        <w:rPr>
          <w:rFonts w:ascii="Times New Roman" w:eastAsia="Times New Roman" w:hAnsi="Times New Roman" w:cs="Times New Roman"/>
          <w:b/>
          <w:bCs/>
          <w:color w:val="auto"/>
          <w:sz w:val="22"/>
          <w:szCs w:val="22"/>
          <w:lang w:eastAsia="en-US" w:bidi="ar-SA"/>
        </w:rPr>
        <w:t xml:space="preserve"> услуги</w:t>
      </w:r>
      <w:proofErr w:type="gramEnd"/>
      <w:r w:rsidRPr="00F6383A">
        <w:rPr>
          <w:rFonts w:ascii="Times New Roman" w:eastAsia="Times New Roman" w:hAnsi="Times New Roman" w:cs="Times New Roman"/>
          <w:b/>
          <w:bCs/>
          <w:color w:val="auto"/>
          <w:sz w:val="22"/>
          <w:szCs w:val="22"/>
          <w:lang w:eastAsia="en-US" w:bidi="ar-SA"/>
        </w:rPr>
        <w:t xml:space="preserve"> в соответствии с вариантом предоставления </w:t>
      </w:r>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Pr="00F6383A">
        <w:rPr>
          <w:rFonts w:ascii="Times New Roman" w:eastAsia="Times New Roman" w:hAnsi="Times New Roman" w:cs="Times New Roman"/>
          <w:b/>
          <w:bCs/>
          <w:color w:val="auto"/>
          <w:sz w:val="22"/>
          <w:szCs w:val="22"/>
          <w:lang w:eastAsia="en-US" w:bidi="ar-SA"/>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728DC8FA" w14:textId="77777777" w:rsidR="00342467" w:rsidRPr="00F6383A" w:rsidRDefault="00342467" w:rsidP="00342467">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44641402" w14:textId="77777777" w:rsidR="00526551" w:rsidRPr="00F6383A" w:rsidRDefault="00F901A1" w:rsidP="00526551">
      <w:pPr>
        <w:tabs>
          <w:tab w:val="left" w:pos="1494"/>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1.4. </w:t>
      </w:r>
      <w:r w:rsidR="00457851" w:rsidRPr="00F6383A">
        <w:rPr>
          <w:rFonts w:ascii="Times New Roman" w:eastAsia="Calibri" w:hAnsi="Times New Roman" w:cs="Times New Roman"/>
          <w:color w:val="auto"/>
          <w:sz w:val="22"/>
          <w:szCs w:val="22"/>
        </w:rPr>
        <w:t xml:space="preserve">Муниципальная услуга должна быть предоставлена Заявителю в соответствии с вариантом предоставления </w:t>
      </w:r>
      <w:proofErr w:type="gramStart"/>
      <w:r w:rsidR="00251C6B" w:rsidRPr="00F6383A">
        <w:rPr>
          <w:rFonts w:ascii="Times New Roman" w:eastAsia="Calibri" w:hAnsi="Times New Roman" w:cs="Times New Roman"/>
          <w:color w:val="auto"/>
          <w:sz w:val="22"/>
          <w:szCs w:val="22"/>
        </w:rPr>
        <w:t xml:space="preserve">муниципальной </w:t>
      </w:r>
      <w:r w:rsidR="00457851" w:rsidRPr="00F6383A">
        <w:rPr>
          <w:rFonts w:ascii="Times New Roman" w:eastAsia="Calibri" w:hAnsi="Times New Roman" w:cs="Times New Roman"/>
          <w:color w:val="auto"/>
          <w:sz w:val="22"/>
          <w:szCs w:val="22"/>
        </w:rPr>
        <w:t xml:space="preserve"> услуги</w:t>
      </w:r>
      <w:proofErr w:type="gramEnd"/>
      <w:r w:rsidR="00457851" w:rsidRPr="00F6383A">
        <w:rPr>
          <w:rFonts w:ascii="Times New Roman" w:eastAsia="Calibri" w:hAnsi="Times New Roman" w:cs="Times New Roman"/>
          <w:color w:val="auto"/>
          <w:sz w:val="22"/>
          <w:szCs w:val="22"/>
        </w:rPr>
        <w:t xml:space="preserve"> </w:t>
      </w:r>
      <w:r w:rsidR="00CF3218" w:rsidRPr="00F6383A">
        <w:rPr>
          <w:rFonts w:ascii="Times New Roman" w:eastAsia="Calibri" w:hAnsi="Times New Roman" w:cs="Times New Roman"/>
          <w:color w:val="auto"/>
          <w:sz w:val="22"/>
          <w:szCs w:val="22"/>
        </w:rPr>
        <w:t>предоставление разрешений на осуществление земляных работ.</w:t>
      </w:r>
    </w:p>
    <w:p w14:paraId="4E606DDD" w14:textId="77777777" w:rsidR="00A73133" w:rsidRPr="00F6383A" w:rsidRDefault="00F901A1" w:rsidP="00406A98">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1.5. </w:t>
      </w:r>
      <w:r w:rsidR="00342467" w:rsidRPr="00F6383A">
        <w:rPr>
          <w:rFonts w:ascii="Times New Roman" w:eastAsia="Times New Roman" w:hAnsi="Times New Roman" w:cs="Times New Roman"/>
          <w:bCs/>
          <w:color w:val="auto"/>
          <w:sz w:val="22"/>
          <w:szCs w:val="22"/>
          <w:lang w:eastAsia="en-US" w:bidi="ar-SA"/>
        </w:rPr>
        <w:t xml:space="preserve">Признаки Заявителя определяются путем </w:t>
      </w:r>
      <w:proofErr w:type="gramStart"/>
      <w:r w:rsidR="00342467" w:rsidRPr="00F6383A">
        <w:rPr>
          <w:rFonts w:ascii="Times New Roman" w:eastAsia="Times New Roman" w:hAnsi="Times New Roman" w:cs="Times New Roman"/>
          <w:bCs/>
          <w:color w:val="auto"/>
          <w:sz w:val="22"/>
          <w:szCs w:val="22"/>
          <w:lang w:eastAsia="en-US" w:bidi="ar-SA"/>
        </w:rPr>
        <w:t xml:space="preserve">профилирования, </w:t>
      </w:r>
      <w:r w:rsidR="00B24F8D" w:rsidRPr="00F6383A">
        <w:rPr>
          <w:rFonts w:ascii="Times New Roman" w:eastAsia="Times New Roman" w:hAnsi="Times New Roman" w:cs="Times New Roman"/>
          <w:bCs/>
          <w:color w:val="auto"/>
          <w:sz w:val="22"/>
          <w:szCs w:val="22"/>
          <w:lang w:eastAsia="en-US" w:bidi="ar-SA"/>
        </w:rPr>
        <w:t xml:space="preserve"> </w:t>
      </w:r>
      <w:r w:rsidR="00342467" w:rsidRPr="00F6383A">
        <w:rPr>
          <w:rFonts w:ascii="Times New Roman" w:eastAsia="Times New Roman" w:hAnsi="Times New Roman" w:cs="Times New Roman"/>
          <w:bCs/>
          <w:color w:val="auto"/>
          <w:sz w:val="22"/>
          <w:szCs w:val="22"/>
          <w:lang w:eastAsia="en-US" w:bidi="ar-SA"/>
        </w:rPr>
        <w:t>осуществляемого</w:t>
      </w:r>
      <w:proofErr w:type="gramEnd"/>
      <w:r w:rsidR="00342467" w:rsidRPr="00F6383A">
        <w:rPr>
          <w:rFonts w:ascii="Times New Roman" w:eastAsia="Times New Roman" w:hAnsi="Times New Roman" w:cs="Times New Roman"/>
          <w:bCs/>
          <w:color w:val="auto"/>
          <w:sz w:val="22"/>
          <w:szCs w:val="22"/>
          <w:lang w:eastAsia="en-US" w:bidi="ar-SA"/>
        </w:rPr>
        <w:t xml:space="preserve"> в соответствии с настоящим Административным регламентом.</w:t>
      </w:r>
    </w:p>
    <w:p w14:paraId="646388A8" w14:textId="77777777" w:rsidR="00A73133" w:rsidRPr="00F6383A" w:rsidRDefault="00A73133" w:rsidP="002101BB">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597E78E9" w14:textId="77777777" w:rsidR="002101BB" w:rsidRPr="00F6383A" w:rsidRDefault="00F901A1" w:rsidP="002101BB">
      <w:pPr>
        <w:tabs>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II. </w:t>
      </w:r>
      <w:r w:rsidR="00342467" w:rsidRPr="00F6383A">
        <w:rPr>
          <w:rFonts w:ascii="Times New Roman" w:eastAsia="Times New Roman" w:hAnsi="Times New Roman" w:cs="Times New Roman"/>
          <w:b/>
          <w:bCs/>
          <w:color w:val="auto"/>
          <w:sz w:val="22"/>
          <w:szCs w:val="22"/>
          <w:lang w:eastAsia="en-US" w:bidi="ar-SA"/>
        </w:rPr>
        <w:t xml:space="preserve">Стандарт предоставления </w:t>
      </w:r>
      <w:proofErr w:type="gramStart"/>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00342467" w:rsidRPr="00F6383A">
        <w:rPr>
          <w:rFonts w:ascii="Times New Roman" w:eastAsia="Times New Roman" w:hAnsi="Times New Roman" w:cs="Times New Roman"/>
          <w:b/>
          <w:bCs/>
          <w:color w:val="auto"/>
          <w:sz w:val="22"/>
          <w:szCs w:val="22"/>
          <w:lang w:eastAsia="en-US" w:bidi="ar-SA"/>
        </w:rPr>
        <w:t xml:space="preserve"> услуги</w:t>
      </w:r>
      <w:proofErr w:type="gramEnd"/>
      <w:r w:rsidR="00342467" w:rsidRPr="00F6383A">
        <w:rPr>
          <w:rFonts w:ascii="Times New Roman" w:eastAsia="Times New Roman" w:hAnsi="Times New Roman" w:cs="Times New Roman"/>
          <w:b/>
          <w:bCs/>
          <w:color w:val="auto"/>
          <w:sz w:val="22"/>
          <w:szCs w:val="22"/>
          <w:lang w:eastAsia="en-US" w:bidi="ar-SA"/>
        </w:rPr>
        <w:t xml:space="preserve"> </w:t>
      </w:r>
    </w:p>
    <w:p w14:paraId="63F1615A" w14:textId="77777777" w:rsidR="002101BB" w:rsidRPr="00F6383A" w:rsidRDefault="002101BB" w:rsidP="002101BB">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3E30AA50" w14:textId="77777777" w:rsidR="00342467" w:rsidRPr="00F6383A" w:rsidRDefault="00342467" w:rsidP="002101BB">
      <w:pPr>
        <w:tabs>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Наименование </w:t>
      </w:r>
      <w:proofErr w:type="gramStart"/>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Pr="00F6383A">
        <w:rPr>
          <w:rFonts w:ascii="Times New Roman" w:eastAsia="Times New Roman" w:hAnsi="Times New Roman" w:cs="Times New Roman"/>
          <w:b/>
          <w:bCs/>
          <w:color w:val="auto"/>
          <w:sz w:val="22"/>
          <w:szCs w:val="22"/>
          <w:lang w:eastAsia="en-US" w:bidi="ar-SA"/>
        </w:rPr>
        <w:t xml:space="preserve"> услуги</w:t>
      </w:r>
      <w:proofErr w:type="gramEnd"/>
    </w:p>
    <w:p w14:paraId="6C029920" w14:textId="77777777" w:rsidR="00342467" w:rsidRPr="00F6383A" w:rsidRDefault="00342467" w:rsidP="00342467">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3AB94734" w14:textId="77777777" w:rsidR="00620EE5" w:rsidRPr="00F6383A" w:rsidRDefault="00342467" w:rsidP="00620EE5">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2.1.</w:t>
      </w:r>
      <w:r w:rsidRPr="00F6383A">
        <w:rPr>
          <w:rFonts w:ascii="Times New Roman" w:eastAsia="Times New Roman" w:hAnsi="Times New Roman" w:cs="Times New Roman"/>
          <w:bCs/>
          <w:color w:val="auto"/>
          <w:sz w:val="22"/>
          <w:szCs w:val="22"/>
          <w:lang w:eastAsia="en-US" w:bidi="ar-SA"/>
        </w:rPr>
        <w:tab/>
        <w:t xml:space="preserve"> Муниципальная</w:t>
      </w:r>
      <w:r w:rsidR="00F901A1" w:rsidRPr="00F6383A">
        <w:rPr>
          <w:rFonts w:ascii="Times New Roman" w:eastAsia="Times New Roman" w:hAnsi="Times New Roman" w:cs="Times New Roman"/>
          <w:bCs/>
          <w:color w:val="auto"/>
          <w:sz w:val="22"/>
          <w:szCs w:val="22"/>
          <w:lang w:eastAsia="en-US" w:bidi="ar-SA"/>
        </w:rPr>
        <w:t xml:space="preserve"> услуга </w:t>
      </w:r>
      <w:r w:rsidR="00620EE5" w:rsidRPr="00F6383A">
        <w:rPr>
          <w:rFonts w:ascii="Times New Roman" w:eastAsia="Times New Roman" w:hAnsi="Times New Roman" w:cs="Times New Roman"/>
          <w:bCs/>
          <w:color w:val="auto"/>
          <w:sz w:val="22"/>
          <w:szCs w:val="22"/>
          <w:lang w:eastAsia="en-US" w:bidi="ar-SA"/>
        </w:rPr>
        <w:t>«</w:t>
      </w:r>
      <w:r w:rsidR="00A73133" w:rsidRPr="00F6383A">
        <w:rPr>
          <w:rFonts w:ascii="Times New Roman" w:eastAsia="Times New Roman" w:hAnsi="Times New Roman" w:cs="Times New Roman"/>
          <w:bCs/>
          <w:color w:val="auto"/>
          <w:sz w:val="22"/>
          <w:szCs w:val="22"/>
          <w:lang w:eastAsia="en-US" w:bidi="ar-SA"/>
        </w:rPr>
        <w:t>Предоставление разрешения на осуществление земляных работ</w:t>
      </w:r>
      <w:r w:rsidR="00620EE5" w:rsidRPr="00F6383A">
        <w:rPr>
          <w:rFonts w:ascii="Times New Roman" w:eastAsia="Times New Roman" w:hAnsi="Times New Roman" w:cs="Times New Roman"/>
          <w:bCs/>
          <w:color w:val="auto"/>
          <w:sz w:val="22"/>
          <w:szCs w:val="22"/>
          <w:lang w:eastAsia="en-US" w:bidi="ar-SA"/>
        </w:rPr>
        <w:t>»</w:t>
      </w:r>
      <w:r w:rsidR="00B13F51" w:rsidRPr="00F6383A">
        <w:rPr>
          <w:rFonts w:ascii="Times New Roman" w:eastAsia="Times New Roman" w:hAnsi="Times New Roman" w:cs="Times New Roman"/>
          <w:bCs/>
          <w:color w:val="auto"/>
          <w:sz w:val="22"/>
          <w:szCs w:val="22"/>
          <w:lang w:eastAsia="en-US" w:bidi="ar-SA"/>
        </w:rPr>
        <w:t>.</w:t>
      </w:r>
    </w:p>
    <w:p w14:paraId="70ED62FD" w14:textId="77777777" w:rsidR="00620EE5" w:rsidRPr="00F6383A" w:rsidRDefault="00620EE5" w:rsidP="00620EE5">
      <w:pPr>
        <w:tabs>
          <w:tab w:val="left" w:pos="1517"/>
        </w:tabs>
        <w:ind w:right="50" w:firstLine="709"/>
        <w:jc w:val="both"/>
        <w:rPr>
          <w:rFonts w:ascii="Times New Roman" w:eastAsia="Times New Roman" w:hAnsi="Times New Roman" w:cs="Times New Roman"/>
          <w:bCs/>
          <w:color w:val="auto"/>
          <w:sz w:val="22"/>
          <w:szCs w:val="22"/>
          <w:lang w:eastAsia="en-US" w:bidi="ar-SA"/>
        </w:rPr>
      </w:pPr>
    </w:p>
    <w:p w14:paraId="5DFB8097" w14:textId="77777777" w:rsidR="00342467" w:rsidRPr="00F6383A" w:rsidRDefault="00342467" w:rsidP="00342467">
      <w:pPr>
        <w:tabs>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Наименование органа местного самоуправления (организации), предоставляющего муниципальную услугу</w:t>
      </w:r>
    </w:p>
    <w:p w14:paraId="1481044A" w14:textId="77777777" w:rsidR="00620EE5" w:rsidRPr="00F6383A" w:rsidRDefault="00620EE5" w:rsidP="00342467">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348E3FC9" w14:textId="77777777" w:rsidR="00DD12C1" w:rsidRPr="00F6383A" w:rsidRDefault="00B54E70" w:rsidP="00DD12C1">
      <w:pPr>
        <w:ind w:firstLine="709"/>
        <w:jc w:val="both"/>
        <w:rPr>
          <w:rFonts w:ascii="Times New Roman" w:eastAsia="Times New Roman" w:hAnsi="Times New Roman" w:cs="Times New Roman"/>
          <w:bCs/>
          <w:color w:val="auto"/>
          <w:sz w:val="22"/>
          <w:szCs w:val="22"/>
          <w:lang w:eastAsia="en-US" w:bidi="ar-SA"/>
        </w:rPr>
      </w:pPr>
      <w:r w:rsidRPr="00F6383A">
        <w:rPr>
          <w:rFonts w:ascii="Times New Roman" w:hAnsi="Times New Roman" w:cs="Times New Roman"/>
          <w:color w:val="auto"/>
          <w:sz w:val="22"/>
          <w:szCs w:val="22"/>
        </w:rPr>
        <w:t>2.2.</w:t>
      </w:r>
      <w:r w:rsidR="00F42B33" w:rsidRPr="00F6383A">
        <w:rPr>
          <w:rFonts w:ascii="Times New Roman" w:hAnsi="Times New Roman" w:cs="Times New Roman"/>
          <w:color w:val="auto"/>
          <w:sz w:val="22"/>
          <w:szCs w:val="22"/>
        </w:rPr>
        <w:t xml:space="preserve"> </w:t>
      </w:r>
      <w:r w:rsidR="00730E15" w:rsidRPr="00F6383A">
        <w:rPr>
          <w:rFonts w:ascii="Times New Roman" w:hAnsi="Times New Roman" w:cs="Times New Roman"/>
          <w:color w:val="auto"/>
          <w:sz w:val="22"/>
          <w:szCs w:val="22"/>
        </w:rPr>
        <w:t xml:space="preserve">Муниципальная услуга предоставляется </w:t>
      </w:r>
      <w:r w:rsidR="005C2F67" w:rsidRPr="00F6383A">
        <w:rPr>
          <w:rFonts w:ascii="Times New Roman" w:hAnsi="Times New Roman" w:cs="Times New Roman"/>
          <w:color w:val="auto"/>
          <w:sz w:val="22"/>
          <w:szCs w:val="22"/>
        </w:rPr>
        <w:t>Администраци</w:t>
      </w:r>
      <w:r w:rsidR="00DD12C1" w:rsidRPr="00F6383A">
        <w:rPr>
          <w:rFonts w:ascii="Times New Roman" w:hAnsi="Times New Roman" w:cs="Times New Roman"/>
          <w:color w:val="auto"/>
          <w:sz w:val="22"/>
          <w:szCs w:val="22"/>
        </w:rPr>
        <w:t>ей</w:t>
      </w:r>
      <w:r w:rsidR="00F901A1" w:rsidRPr="00F6383A">
        <w:rPr>
          <w:rFonts w:ascii="Times New Roman" w:hAnsi="Times New Roman" w:cs="Times New Roman"/>
          <w:color w:val="auto"/>
          <w:sz w:val="22"/>
          <w:szCs w:val="22"/>
        </w:rPr>
        <w:t xml:space="preserve"> </w:t>
      </w:r>
      <w:r w:rsidR="005C2F67" w:rsidRPr="00F6383A">
        <w:rPr>
          <w:rFonts w:ascii="Times New Roman" w:hAnsi="Times New Roman" w:cs="Times New Roman"/>
          <w:color w:val="auto"/>
          <w:sz w:val="22"/>
          <w:szCs w:val="22"/>
        </w:rPr>
        <w:t>сельского п</w:t>
      </w:r>
      <w:r w:rsidR="00F901A1" w:rsidRPr="00F6383A">
        <w:rPr>
          <w:rFonts w:ascii="Times New Roman" w:hAnsi="Times New Roman" w:cs="Times New Roman"/>
          <w:color w:val="auto"/>
          <w:sz w:val="22"/>
          <w:szCs w:val="22"/>
        </w:rPr>
        <w:t xml:space="preserve">оселения </w:t>
      </w:r>
      <w:r w:rsidR="00AE3DB6" w:rsidRPr="00F6383A">
        <w:rPr>
          <w:rFonts w:ascii="Times New Roman" w:hAnsi="Times New Roman" w:cs="Times New Roman"/>
          <w:sz w:val="22"/>
          <w:szCs w:val="22"/>
        </w:rPr>
        <w:t>Черный Ключ</w:t>
      </w:r>
      <w:r w:rsidR="005C2F67" w:rsidRPr="00F6383A">
        <w:rPr>
          <w:rFonts w:ascii="Times New Roman" w:hAnsi="Times New Roman" w:cs="Times New Roman"/>
          <w:color w:val="auto"/>
          <w:sz w:val="22"/>
          <w:szCs w:val="22"/>
        </w:rPr>
        <w:t xml:space="preserve"> муниципального </w:t>
      </w:r>
      <w:proofErr w:type="gramStart"/>
      <w:r w:rsidR="005C2F67" w:rsidRPr="00F6383A">
        <w:rPr>
          <w:rFonts w:ascii="Times New Roman" w:hAnsi="Times New Roman" w:cs="Times New Roman"/>
          <w:color w:val="auto"/>
          <w:sz w:val="22"/>
          <w:szCs w:val="22"/>
        </w:rPr>
        <w:t>района  Клявлинский</w:t>
      </w:r>
      <w:proofErr w:type="gramEnd"/>
      <w:r w:rsidR="005C2F67" w:rsidRPr="00F6383A">
        <w:rPr>
          <w:rFonts w:ascii="Times New Roman" w:hAnsi="Times New Roman" w:cs="Times New Roman"/>
          <w:color w:val="auto"/>
          <w:sz w:val="22"/>
          <w:szCs w:val="22"/>
        </w:rPr>
        <w:t xml:space="preserve"> Самарской области</w:t>
      </w:r>
      <w:r w:rsidR="00730E15" w:rsidRPr="00F6383A">
        <w:rPr>
          <w:rFonts w:ascii="Times New Roman" w:hAnsi="Times New Roman" w:cs="Times New Roman"/>
          <w:color w:val="auto"/>
          <w:sz w:val="22"/>
          <w:szCs w:val="22"/>
        </w:rPr>
        <w:t xml:space="preserve"> (далее – Уполномоченный орган).</w:t>
      </w:r>
    </w:p>
    <w:p w14:paraId="5031BEA3" w14:textId="54E73214" w:rsidR="00730E15" w:rsidRPr="00F6383A" w:rsidRDefault="00DD12C1" w:rsidP="00DD12C1">
      <w:pPr>
        <w:ind w:firstLine="709"/>
        <w:jc w:val="both"/>
        <w:rPr>
          <w:rFonts w:ascii="Times New Roman" w:hAnsi="Times New Roman" w:cs="Times New Roman"/>
          <w:color w:val="auto"/>
          <w:sz w:val="22"/>
          <w:szCs w:val="22"/>
        </w:rPr>
      </w:pPr>
      <w:r w:rsidRPr="00F6383A">
        <w:rPr>
          <w:rFonts w:ascii="Times New Roman" w:eastAsia="Times New Roman" w:hAnsi="Times New Roman" w:cs="Times New Roman"/>
          <w:bCs/>
          <w:color w:val="auto"/>
          <w:sz w:val="22"/>
          <w:szCs w:val="22"/>
          <w:lang w:eastAsia="en-US" w:bidi="ar-SA"/>
        </w:rPr>
        <w:t xml:space="preserve">2.3. </w:t>
      </w:r>
      <w:r w:rsidR="00730E15" w:rsidRPr="00F6383A">
        <w:rPr>
          <w:rFonts w:ascii="Times New Roman" w:hAnsi="Times New Roman" w:cs="Times New Roman"/>
          <w:color w:val="auto"/>
          <w:sz w:val="22"/>
          <w:szCs w:val="22"/>
        </w:rPr>
        <w:t xml:space="preserve">При предоставлении </w:t>
      </w:r>
      <w:r w:rsidR="00251C6B" w:rsidRPr="00F6383A">
        <w:rPr>
          <w:rFonts w:ascii="Times New Roman" w:hAnsi="Times New Roman" w:cs="Times New Roman"/>
          <w:color w:val="auto"/>
          <w:sz w:val="22"/>
          <w:szCs w:val="22"/>
        </w:rPr>
        <w:t>муниципальной</w:t>
      </w:r>
      <w:r w:rsidR="00730E15" w:rsidRPr="00F6383A">
        <w:rPr>
          <w:rFonts w:ascii="Times New Roman" w:hAnsi="Times New Roman" w:cs="Times New Roman"/>
          <w:color w:val="auto"/>
          <w:sz w:val="22"/>
          <w:szCs w:val="22"/>
        </w:rPr>
        <w:t xml:space="preserve"> услуги Уполномоченный орган взаимодействует с:</w:t>
      </w:r>
    </w:p>
    <w:p w14:paraId="1F6B4B08" w14:textId="77777777" w:rsidR="00CA6FC9" w:rsidRPr="00F6383A" w:rsidRDefault="00CA6FC9" w:rsidP="00CA6FC9">
      <w:pPr>
        <w:numPr>
          <w:ilvl w:val="0"/>
          <w:numId w:val="3"/>
        </w:numPr>
        <w:tabs>
          <w:tab w:val="left" w:pos="993"/>
          <w:tab w:val="left" w:pos="1479"/>
        </w:tabs>
        <w:ind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722A473F" w14:textId="77777777" w:rsidR="00CA6FC9" w:rsidRPr="00F6383A" w:rsidRDefault="00CA6FC9" w:rsidP="00CA6FC9">
      <w:pPr>
        <w:numPr>
          <w:ilvl w:val="0"/>
          <w:numId w:val="3"/>
        </w:numPr>
        <w:tabs>
          <w:tab w:val="left" w:pos="993"/>
          <w:tab w:val="left" w:pos="1479"/>
        </w:tabs>
        <w:ind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AFC37D1" w14:textId="77777777" w:rsidR="00CA6FC9" w:rsidRPr="00F6383A" w:rsidRDefault="00CA6FC9" w:rsidP="00CA6FC9">
      <w:pPr>
        <w:numPr>
          <w:ilvl w:val="0"/>
          <w:numId w:val="3"/>
        </w:numPr>
        <w:tabs>
          <w:tab w:val="left" w:pos="993"/>
          <w:tab w:val="left" w:pos="1479"/>
        </w:tabs>
        <w:ind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иными органами государственной власти, органами местного самоуправления, уполномоченными на предоставление документов, указанных в пункте 2.1</w:t>
      </w:r>
      <w:r w:rsidR="00F41B13" w:rsidRPr="00F6383A">
        <w:rPr>
          <w:rFonts w:ascii="Times New Roman" w:hAnsi="Times New Roman" w:cs="Times New Roman"/>
          <w:color w:val="auto"/>
          <w:sz w:val="22"/>
          <w:szCs w:val="22"/>
        </w:rPr>
        <w:t xml:space="preserve">6 </w:t>
      </w:r>
      <w:r w:rsidRPr="00F6383A">
        <w:rPr>
          <w:rFonts w:ascii="Times New Roman" w:hAnsi="Times New Roman" w:cs="Times New Roman"/>
          <w:color w:val="auto"/>
          <w:sz w:val="22"/>
          <w:szCs w:val="22"/>
        </w:rPr>
        <w:t>настоящего Административного регламента.</w:t>
      </w:r>
    </w:p>
    <w:p w14:paraId="18F6378D" w14:textId="77777777" w:rsidR="00620EE5" w:rsidRPr="00F6383A" w:rsidRDefault="00620EE5" w:rsidP="00620EE5">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2.4. В предоставлении </w:t>
      </w:r>
      <w:r w:rsidR="00251C6B" w:rsidRPr="00F6383A">
        <w:rPr>
          <w:rFonts w:ascii="Times New Roman" w:eastAsia="Times New Roman" w:hAnsi="Times New Roman" w:cs="Times New Roman"/>
          <w:bCs/>
          <w:color w:val="auto"/>
          <w:sz w:val="22"/>
          <w:szCs w:val="22"/>
          <w:lang w:eastAsia="en-US" w:bidi="ar-SA"/>
        </w:rPr>
        <w:t xml:space="preserve">муниципальной </w:t>
      </w:r>
      <w:r w:rsidRPr="00F6383A">
        <w:rPr>
          <w:rFonts w:ascii="Times New Roman" w:eastAsia="Times New Roman" w:hAnsi="Times New Roman" w:cs="Times New Roman"/>
          <w:bCs/>
          <w:color w:val="auto"/>
          <w:sz w:val="22"/>
          <w:szCs w:val="22"/>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14:paraId="38BDE1E8" w14:textId="44790FC5" w:rsidR="00620EE5" w:rsidRPr="00F6383A" w:rsidRDefault="00620EE5" w:rsidP="00620EE5">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МФЦ, в которых подается заявление о предоставлении </w:t>
      </w:r>
      <w:r w:rsidR="00251C6B" w:rsidRPr="00F6383A">
        <w:rPr>
          <w:rFonts w:ascii="Times New Roman" w:eastAsia="Times New Roman" w:hAnsi="Times New Roman" w:cs="Times New Roman"/>
          <w:bCs/>
          <w:color w:val="auto"/>
          <w:sz w:val="22"/>
          <w:szCs w:val="22"/>
          <w:lang w:eastAsia="en-US" w:bidi="ar-SA"/>
        </w:rPr>
        <w:t>муниципальной</w:t>
      </w:r>
      <w:r w:rsidRPr="00F6383A">
        <w:rPr>
          <w:rFonts w:ascii="Times New Roman" w:eastAsia="Times New Roman" w:hAnsi="Times New Roman" w:cs="Times New Roman"/>
          <w:bCs/>
          <w:color w:val="auto"/>
          <w:sz w:val="22"/>
          <w:szCs w:val="22"/>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sidRPr="00F6383A">
        <w:rPr>
          <w:rFonts w:ascii="Times New Roman" w:eastAsia="Times New Roman" w:hAnsi="Times New Roman" w:cs="Times New Roman"/>
          <w:bCs/>
          <w:color w:val="auto"/>
          <w:sz w:val="22"/>
          <w:szCs w:val="22"/>
          <w:lang w:eastAsia="en-US" w:bidi="ar-SA"/>
        </w:rPr>
        <w:t>я.</w:t>
      </w:r>
    </w:p>
    <w:p w14:paraId="67905845" w14:textId="77777777" w:rsidR="004A0B25" w:rsidRPr="00F6383A" w:rsidRDefault="004A0B25" w:rsidP="00B14B96">
      <w:pPr>
        <w:tabs>
          <w:tab w:val="left" w:pos="1517"/>
        </w:tabs>
        <w:ind w:right="50"/>
        <w:jc w:val="both"/>
        <w:rPr>
          <w:rFonts w:ascii="Times New Roman" w:eastAsia="Times New Roman" w:hAnsi="Times New Roman" w:cs="Times New Roman"/>
          <w:bCs/>
          <w:color w:val="auto"/>
          <w:sz w:val="22"/>
          <w:szCs w:val="22"/>
          <w:lang w:eastAsia="en-US" w:bidi="ar-SA"/>
        </w:rPr>
      </w:pPr>
    </w:p>
    <w:p w14:paraId="27974ADA" w14:textId="77777777" w:rsidR="00620EE5" w:rsidRPr="00F6383A" w:rsidRDefault="001D420B" w:rsidP="001D420B">
      <w:pPr>
        <w:tabs>
          <w:tab w:val="left" w:pos="1517"/>
        </w:tabs>
        <w:ind w:right="50" w:firstLine="709"/>
        <w:jc w:val="center"/>
        <w:rPr>
          <w:rFonts w:ascii="Times New Roman" w:eastAsia="Times New Roman" w:hAnsi="Times New Roman" w:cs="Times New Roman"/>
          <w:b/>
          <w:bCs/>
          <w:color w:val="000000" w:themeColor="text1"/>
          <w:sz w:val="22"/>
          <w:szCs w:val="22"/>
          <w:lang w:eastAsia="en-US" w:bidi="ar-SA"/>
        </w:rPr>
      </w:pPr>
      <w:r w:rsidRPr="00F6383A">
        <w:rPr>
          <w:rFonts w:ascii="Times New Roman" w:eastAsia="Times New Roman" w:hAnsi="Times New Roman" w:cs="Times New Roman"/>
          <w:b/>
          <w:bCs/>
          <w:color w:val="000000" w:themeColor="text1"/>
          <w:sz w:val="22"/>
          <w:szCs w:val="22"/>
          <w:lang w:eastAsia="en-US" w:bidi="ar-SA"/>
        </w:rPr>
        <w:t xml:space="preserve">Результат предоставления </w:t>
      </w:r>
      <w:proofErr w:type="gramStart"/>
      <w:r w:rsidR="00251C6B" w:rsidRPr="00F6383A">
        <w:rPr>
          <w:rFonts w:ascii="Times New Roman" w:eastAsia="Times New Roman" w:hAnsi="Times New Roman" w:cs="Times New Roman"/>
          <w:b/>
          <w:bCs/>
          <w:color w:val="000000" w:themeColor="text1"/>
          <w:sz w:val="22"/>
          <w:szCs w:val="22"/>
          <w:lang w:eastAsia="en-US" w:bidi="ar-SA"/>
        </w:rPr>
        <w:t xml:space="preserve">муниципальной </w:t>
      </w:r>
      <w:r w:rsidRPr="00F6383A">
        <w:rPr>
          <w:rFonts w:ascii="Times New Roman" w:eastAsia="Times New Roman" w:hAnsi="Times New Roman" w:cs="Times New Roman"/>
          <w:b/>
          <w:bCs/>
          <w:color w:val="000000" w:themeColor="text1"/>
          <w:sz w:val="22"/>
          <w:szCs w:val="22"/>
          <w:lang w:eastAsia="en-US" w:bidi="ar-SA"/>
        </w:rPr>
        <w:t xml:space="preserve"> услуги</w:t>
      </w:r>
      <w:proofErr w:type="gramEnd"/>
    </w:p>
    <w:p w14:paraId="721F435E" w14:textId="77777777" w:rsidR="001D420B" w:rsidRPr="00F6383A" w:rsidRDefault="001D420B" w:rsidP="001D420B">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34685380" w14:textId="77777777" w:rsidR="00861159" w:rsidRPr="00F6383A" w:rsidRDefault="001D420B" w:rsidP="001D420B">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2.5. </w:t>
      </w:r>
      <w:r w:rsidR="000A0AFF" w:rsidRPr="00F6383A">
        <w:rPr>
          <w:rFonts w:ascii="Times New Roman" w:eastAsia="Times New Roman" w:hAnsi="Times New Roman" w:cs="Times New Roman"/>
          <w:bCs/>
          <w:color w:val="auto"/>
          <w:sz w:val="22"/>
          <w:szCs w:val="22"/>
          <w:lang w:eastAsia="en-US" w:bidi="ar-SA"/>
        </w:rPr>
        <w:t xml:space="preserve"> </w:t>
      </w:r>
      <w:r w:rsidR="00FB4540" w:rsidRPr="00F6383A">
        <w:rPr>
          <w:rFonts w:ascii="Times New Roman" w:hAnsi="Times New Roman" w:cs="Times New Roman"/>
          <w:sz w:val="22"/>
          <w:szCs w:val="22"/>
        </w:rPr>
        <w:t xml:space="preserve">Результатом предоставления </w:t>
      </w:r>
      <w:proofErr w:type="gramStart"/>
      <w:r w:rsidR="00251C6B" w:rsidRPr="00F6383A">
        <w:rPr>
          <w:rFonts w:ascii="Times New Roman" w:hAnsi="Times New Roman" w:cs="Times New Roman"/>
          <w:sz w:val="22"/>
          <w:szCs w:val="22"/>
        </w:rPr>
        <w:t xml:space="preserve">муниципальной </w:t>
      </w:r>
      <w:r w:rsidR="00FB4540" w:rsidRPr="00F6383A">
        <w:rPr>
          <w:rFonts w:ascii="Times New Roman" w:eastAsia="Times New Roman" w:hAnsi="Times New Roman" w:cs="Times New Roman"/>
          <w:sz w:val="22"/>
          <w:szCs w:val="22"/>
        </w:rPr>
        <w:t xml:space="preserve"> </w:t>
      </w:r>
      <w:r w:rsidR="00FB4540" w:rsidRPr="00F6383A">
        <w:rPr>
          <w:rFonts w:ascii="Times New Roman" w:hAnsi="Times New Roman" w:cs="Times New Roman"/>
          <w:sz w:val="22"/>
          <w:szCs w:val="22"/>
        </w:rPr>
        <w:t>услуги</w:t>
      </w:r>
      <w:proofErr w:type="gramEnd"/>
      <w:r w:rsidR="00FB4540" w:rsidRPr="00F6383A">
        <w:rPr>
          <w:rFonts w:ascii="Times New Roman" w:hAnsi="Times New Roman" w:cs="Times New Roman"/>
          <w:sz w:val="22"/>
          <w:szCs w:val="22"/>
        </w:rPr>
        <w:t xml:space="preserve"> является:</w:t>
      </w:r>
      <w:r w:rsidR="00FB4540" w:rsidRPr="00F6383A">
        <w:rPr>
          <w:rFonts w:ascii="Times New Roman" w:eastAsia="Times New Roman" w:hAnsi="Times New Roman" w:cs="Times New Roman"/>
          <w:sz w:val="22"/>
          <w:szCs w:val="22"/>
          <w:vertAlign w:val="subscript"/>
        </w:rPr>
        <w:t xml:space="preserve"> </w:t>
      </w:r>
      <w:r w:rsidR="00FB4540" w:rsidRPr="00F6383A">
        <w:rPr>
          <w:rFonts w:ascii="Times New Roman" w:eastAsia="Times New Roman" w:hAnsi="Times New Roman" w:cs="Times New Roman"/>
          <w:i/>
          <w:sz w:val="22"/>
          <w:szCs w:val="22"/>
        </w:rPr>
        <w:t xml:space="preserve"> </w:t>
      </w:r>
    </w:p>
    <w:p w14:paraId="21583423" w14:textId="77777777" w:rsidR="007E6EE1" w:rsidRPr="00F6383A" w:rsidRDefault="007E6EE1" w:rsidP="007E6EE1">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2.5.1. </w:t>
      </w:r>
      <w:r w:rsidRPr="00F6383A">
        <w:rPr>
          <w:rFonts w:ascii="Times New Roman" w:eastAsia="Times New Roman" w:hAnsi="Times New Roman" w:cs="Times New Roman"/>
          <w:bCs/>
          <w:color w:val="auto"/>
          <w:sz w:val="22"/>
          <w:szCs w:val="22"/>
          <w:lang w:eastAsia="en-US" w:bidi="ar-SA"/>
        </w:rPr>
        <w:tab/>
        <w:t xml:space="preserve">Разрешение </w:t>
      </w:r>
      <w:proofErr w:type="gramStart"/>
      <w:r w:rsidRPr="00F6383A">
        <w:rPr>
          <w:rFonts w:ascii="Times New Roman" w:eastAsia="Times New Roman" w:hAnsi="Times New Roman" w:cs="Times New Roman"/>
          <w:bCs/>
          <w:color w:val="auto"/>
          <w:sz w:val="22"/>
          <w:szCs w:val="22"/>
          <w:lang w:eastAsia="en-US" w:bidi="ar-SA"/>
        </w:rPr>
        <w:t xml:space="preserve">на </w:t>
      </w:r>
      <w:r w:rsidR="00F248C3" w:rsidRPr="00F6383A">
        <w:rPr>
          <w:rFonts w:ascii="Times New Roman" w:eastAsia="Times New Roman" w:hAnsi="Times New Roman" w:cs="Times New Roman"/>
          <w:bCs/>
          <w:color w:val="auto"/>
          <w:sz w:val="22"/>
          <w:szCs w:val="22"/>
          <w:lang w:eastAsia="en-US" w:bidi="ar-SA"/>
        </w:rPr>
        <w:t xml:space="preserve"> осуществление</w:t>
      </w:r>
      <w:proofErr w:type="gramEnd"/>
      <w:r w:rsidR="00F248C3" w:rsidRPr="00F6383A">
        <w:rPr>
          <w:rFonts w:ascii="Times New Roman" w:eastAsia="Times New Roman" w:hAnsi="Times New Roman" w:cs="Times New Roman"/>
          <w:bCs/>
          <w:color w:val="auto"/>
          <w:sz w:val="22"/>
          <w:szCs w:val="22"/>
          <w:lang w:eastAsia="en-US" w:bidi="ar-SA"/>
        </w:rPr>
        <w:t xml:space="preserve"> земляных работ </w:t>
      </w:r>
      <w:r w:rsidRPr="00F6383A">
        <w:rPr>
          <w:rFonts w:ascii="Times New Roman" w:eastAsia="Times New Roman" w:hAnsi="Times New Roman" w:cs="Times New Roman"/>
          <w:bCs/>
          <w:color w:val="auto"/>
          <w:sz w:val="22"/>
          <w:szCs w:val="22"/>
          <w:lang w:eastAsia="en-US" w:bidi="ar-SA"/>
        </w:rPr>
        <w:t>в случае обращения Заявителя по основаниям:</w:t>
      </w:r>
    </w:p>
    <w:p w14:paraId="4FD4E600" w14:textId="77777777" w:rsidR="007E6EE1" w:rsidRPr="00F6383A" w:rsidRDefault="007E6EE1" w:rsidP="007E6EE1">
      <w:pPr>
        <w:tabs>
          <w:tab w:val="left" w:pos="1517"/>
        </w:tabs>
        <w:ind w:right="50" w:firstLine="709"/>
        <w:jc w:val="both"/>
        <w:rPr>
          <w:rFonts w:ascii="Times New Roman" w:eastAsia="Times New Roman" w:hAnsi="Times New Roman" w:cs="Times New Roman"/>
          <w:bCs/>
          <w:strike/>
          <w:color w:val="FF0000"/>
          <w:sz w:val="22"/>
          <w:szCs w:val="22"/>
          <w:lang w:eastAsia="en-US" w:bidi="ar-SA"/>
        </w:rPr>
      </w:pPr>
      <w:r w:rsidRPr="00F6383A">
        <w:rPr>
          <w:rFonts w:ascii="Times New Roman" w:eastAsia="Times New Roman" w:hAnsi="Times New Roman" w:cs="Times New Roman"/>
          <w:bCs/>
          <w:color w:val="auto"/>
          <w:sz w:val="22"/>
          <w:szCs w:val="22"/>
          <w:lang w:eastAsia="en-US" w:bidi="ar-SA"/>
        </w:rPr>
        <w:lastRenderedPageBreak/>
        <w:t xml:space="preserve">а) </w:t>
      </w:r>
      <w:r w:rsidR="00E83858" w:rsidRPr="00F6383A">
        <w:rPr>
          <w:rFonts w:ascii="Times New Roman" w:eastAsia="Times New Roman" w:hAnsi="Times New Roman" w:cs="Times New Roman"/>
          <w:bCs/>
          <w:color w:val="auto"/>
          <w:sz w:val="22"/>
          <w:szCs w:val="22"/>
          <w:lang w:eastAsia="en-US" w:bidi="ar-SA"/>
        </w:rPr>
        <w:t>п</w:t>
      </w:r>
      <w:r w:rsidRPr="00F6383A">
        <w:rPr>
          <w:rFonts w:ascii="Times New Roman" w:eastAsia="Times New Roman" w:hAnsi="Times New Roman" w:cs="Times New Roman"/>
          <w:bCs/>
          <w:color w:val="auto"/>
          <w:sz w:val="22"/>
          <w:szCs w:val="22"/>
          <w:lang w:eastAsia="en-US" w:bidi="ar-SA"/>
        </w:rPr>
        <w:t xml:space="preserve">олучения разрешения </w:t>
      </w:r>
      <w:r w:rsidR="00B86597" w:rsidRPr="00F6383A">
        <w:rPr>
          <w:rFonts w:ascii="Times New Roman" w:eastAsia="Times New Roman" w:hAnsi="Times New Roman" w:cs="Times New Roman"/>
          <w:bCs/>
          <w:color w:val="auto"/>
          <w:sz w:val="22"/>
          <w:szCs w:val="22"/>
          <w:lang w:eastAsia="en-US" w:bidi="ar-SA"/>
        </w:rPr>
        <w:t>на осуществление земляных работ</w:t>
      </w:r>
      <w:r w:rsidR="00193776" w:rsidRPr="00F6383A">
        <w:rPr>
          <w:rFonts w:ascii="Times New Roman" w:eastAsia="Times New Roman" w:hAnsi="Times New Roman" w:cs="Times New Roman"/>
          <w:bCs/>
          <w:color w:val="auto"/>
          <w:sz w:val="22"/>
          <w:szCs w:val="22"/>
          <w:lang w:eastAsia="en-US" w:bidi="ar-SA"/>
        </w:rPr>
        <w:t>;</w:t>
      </w:r>
      <w:r w:rsidR="00B86597" w:rsidRPr="00F6383A">
        <w:rPr>
          <w:rFonts w:ascii="Times New Roman" w:eastAsia="Times New Roman" w:hAnsi="Times New Roman" w:cs="Times New Roman"/>
          <w:bCs/>
          <w:color w:val="auto"/>
          <w:sz w:val="22"/>
          <w:szCs w:val="22"/>
          <w:lang w:eastAsia="en-US" w:bidi="ar-SA"/>
        </w:rPr>
        <w:t xml:space="preserve"> </w:t>
      </w:r>
    </w:p>
    <w:p w14:paraId="35886C30" w14:textId="77777777" w:rsidR="007E6EE1" w:rsidRPr="00F6383A" w:rsidRDefault="007E6EE1" w:rsidP="007E6EE1">
      <w:pPr>
        <w:tabs>
          <w:tab w:val="left" w:pos="1517"/>
        </w:tabs>
        <w:ind w:right="50"/>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         </w:t>
      </w:r>
      <w:r w:rsidR="00D43390" w:rsidRPr="00F6383A">
        <w:rPr>
          <w:rFonts w:ascii="Times New Roman" w:eastAsia="Times New Roman" w:hAnsi="Times New Roman" w:cs="Times New Roman"/>
          <w:bCs/>
          <w:color w:val="auto"/>
          <w:sz w:val="22"/>
          <w:szCs w:val="22"/>
          <w:lang w:eastAsia="en-US" w:bidi="ar-SA"/>
        </w:rPr>
        <w:t>б)</w:t>
      </w:r>
      <w:r w:rsidRPr="00F6383A">
        <w:rPr>
          <w:rFonts w:ascii="Times New Roman" w:hAnsi="Times New Roman" w:cs="Times New Roman"/>
          <w:sz w:val="22"/>
          <w:szCs w:val="22"/>
        </w:rPr>
        <w:t xml:space="preserve"> </w:t>
      </w:r>
      <w:r w:rsidR="00E83858" w:rsidRPr="00F6383A">
        <w:rPr>
          <w:rFonts w:ascii="Times New Roman" w:eastAsia="Times New Roman" w:hAnsi="Times New Roman" w:cs="Times New Roman"/>
          <w:bCs/>
          <w:color w:val="auto"/>
          <w:sz w:val="22"/>
          <w:szCs w:val="22"/>
          <w:lang w:eastAsia="en-US" w:bidi="ar-SA"/>
        </w:rPr>
        <w:t>п</w:t>
      </w:r>
      <w:r w:rsidRPr="00F6383A">
        <w:rPr>
          <w:rFonts w:ascii="Times New Roman" w:eastAsia="Times New Roman" w:hAnsi="Times New Roman" w:cs="Times New Roman"/>
          <w:bCs/>
          <w:color w:val="auto"/>
          <w:sz w:val="22"/>
          <w:szCs w:val="22"/>
          <w:lang w:eastAsia="en-US" w:bidi="ar-SA"/>
        </w:rPr>
        <w:t>родлени</w:t>
      </w:r>
      <w:r w:rsidR="00E83858" w:rsidRPr="00F6383A">
        <w:rPr>
          <w:rFonts w:ascii="Times New Roman" w:eastAsia="Times New Roman" w:hAnsi="Times New Roman" w:cs="Times New Roman"/>
          <w:bCs/>
          <w:color w:val="auto"/>
          <w:sz w:val="22"/>
          <w:szCs w:val="22"/>
          <w:lang w:eastAsia="en-US" w:bidi="ar-SA"/>
        </w:rPr>
        <w:t>я</w:t>
      </w:r>
      <w:r w:rsidRPr="00F6383A">
        <w:rPr>
          <w:rFonts w:ascii="Times New Roman" w:eastAsia="Times New Roman" w:hAnsi="Times New Roman" w:cs="Times New Roman"/>
          <w:bCs/>
          <w:color w:val="auto"/>
          <w:sz w:val="22"/>
          <w:szCs w:val="22"/>
          <w:lang w:eastAsia="en-US" w:bidi="ar-SA"/>
        </w:rPr>
        <w:t xml:space="preserve"> разрешения </w:t>
      </w:r>
      <w:r w:rsidR="0052036E" w:rsidRPr="00F6383A">
        <w:rPr>
          <w:rFonts w:ascii="Times New Roman" w:eastAsia="Times New Roman" w:hAnsi="Times New Roman" w:cs="Times New Roman"/>
          <w:bCs/>
          <w:color w:val="auto"/>
          <w:sz w:val="22"/>
          <w:szCs w:val="22"/>
          <w:lang w:eastAsia="en-US" w:bidi="ar-SA"/>
        </w:rPr>
        <w:t>на осуществление земляных работ</w:t>
      </w:r>
      <w:r w:rsidR="00AF0D3C" w:rsidRPr="00F6383A">
        <w:rPr>
          <w:rFonts w:ascii="Times New Roman" w:eastAsia="Times New Roman" w:hAnsi="Times New Roman" w:cs="Times New Roman"/>
          <w:bCs/>
          <w:color w:val="auto"/>
          <w:sz w:val="22"/>
          <w:szCs w:val="22"/>
          <w:lang w:eastAsia="en-US" w:bidi="ar-SA"/>
        </w:rPr>
        <w:t>.</w:t>
      </w:r>
      <w:r w:rsidR="00D43D15" w:rsidRPr="00F6383A">
        <w:rPr>
          <w:rFonts w:ascii="Times New Roman" w:eastAsia="Times New Roman" w:hAnsi="Times New Roman" w:cs="Times New Roman"/>
          <w:bCs/>
          <w:color w:val="auto"/>
          <w:sz w:val="22"/>
          <w:szCs w:val="22"/>
          <w:lang w:eastAsia="en-US" w:bidi="ar-SA"/>
        </w:rPr>
        <w:t xml:space="preserve">            </w:t>
      </w:r>
      <w:r w:rsidR="00193776" w:rsidRPr="00F6383A">
        <w:rPr>
          <w:rFonts w:ascii="Times New Roman" w:eastAsia="Times New Roman" w:hAnsi="Times New Roman" w:cs="Times New Roman"/>
          <w:bCs/>
          <w:color w:val="auto"/>
          <w:sz w:val="22"/>
          <w:szCs w:val="22"/>
          <w:lang w:eastAsia="en-US" w:bidi="ar-SA"/>
        </w:rPr>
        <w:t xml:space="preserve">       </w:t>
      </w:r>
      <w:r w:rsidR="00D43D15" w:rsidRPr="00F6383A">
        <w:rPr>
          <w:rFonts w:ascii="Times New Roman" w:eastAsia="Times New Roman" w:hAnsi="Times New Roman" w:cs="Times New Roman"/>
          <w:bCs/>
          <w:color w:val="auto"/>
          <w:sz w:val="22"/>
          <w:szCs w:val="22"/>
          <w:lang w:eastAsia="en-US" w:bidi="ar-SA"/>
        </w:rPr>
        <w:t>Разрешение о</w:t>
      </w:r>
      <w:r w:rsidRPr="00F6383A">
        <w:rPr>
          <w:rFonts w:ascii="Times New Roman" w:eastAsia="Times New Roman" w:hAnsi="Times New Roman" w:cs="Times New Roman"/>
          <w:bCs/>
          <w:color w:val="auto"/>
          <w:sz w:val="22"/>
          <w:szCs w:val="22"/>
          <w:lang w:eastAsia="en-US" w:bidi="ar-SA"/>
        </w:rPr>
        <w:t>формляется в соответствии с формой</w:t>
      </w:r>
      <w:r w:rsidR="00193776" w:rsidRPr="00F6383A">
        <w:rPr>
          <w:rFonts w:ascii="Times New Roman" w:eastAsia="Times New Roman" w:hAnsi="Times New Roman" w:cs="Times New Roman"/>
          <w:bCs/>
          <w:color w:val="auto"/>
          <w:sz w:val="22"/>
          <w:szCs w:val="22"/>
          <w:lang w:eastAsia="en-US" w:bidi="ar-SA"/>
        </w:rPr>
        <w:t xml:space="preserve"> </w:t>
      </w:r>
      <w:r w:rsidR="00853414" w:rsidRPr="00F6383A">
        <w:rPr>
          <w:rFonts w:ascii="Times New Roman" w:eastAsia="Times New Roman" w:hAnsi="Times New Roman" w:cs="Times New Roman"/>
          <w:bCs/>
          <w:color w:val="auto"/>
          <w:sz w:val="22"/>
          <w:szCs w:val="22"/>
          <w:lang w:eastAsia="en-US" w:bidi="ar-SA"/>
        </w:rPr>
        <w:t>согласно</w:t>
      </w:r>
      <w:r w:rsidRPr="00F6383A">
        <w:rPr>
          <w:rFonts w:ascii="Times New Roman" w:eastAsia="Times New Roman" w:hAnsi="Times New Roman" w:cs="Times New Roman"/>
          <w:bCs/>
          <w:color w:val="auto"/>
          <w:sz w:val="22"/>
          <w:szCs w:val="22"/>
          <w:lang w:eastAsia="en-US" w:bidi="ar-SA"/>
        </w:rPr>
        <w:t xml:space="preserve"> Приложени</w:t>
      </w:r>
      <w:r w:rsidR="00853414" w:rsidRPr="00F6383A">
        <w:rPr>
          <w:rFonts w:ascii="Times New Roman" w:eastAsia="Times New Roman" w:hAnsi="Times New Roman" w:cs="Times New Roman"/>
          <w:bCs/>
          <w:color w:val="auto"/>
          <w:sz w:val="22"/>
          <w:szCs w:val="22"/>
          <w:lang w:eastAsia="en-US" w:bidi="ar-SA"/>
        </w:rPr>
        <w:t>ю №</w:t>
      </w:r>
      <w:r w:rsidRPr="00F6383A">
        <w:rPr>
          <w:rFonts w:ascii="Times New Roman" w:eastAsia="Times New Roman" w:hAnsi="Times New Roman" w:cs="Times New Roman"/>
          <w:bCs/>
          <w:color w:val="auto"/>
          <w:sz w:val="22"/>
          <w:szCs w:val="22"/>
          <w:lang w:eastAsia="en-US" w:bidi="ar-SA"/>
        </w:rPr>
        <w:t xml:space="preserve"> </w:t>
      </w:r>
      <w:r w:rsidR="009B2EDA" w:rsidRPr="00F6383A">
        <w:rPr>
          <w:rFonts w:ascii="Times New Roman" w:eastAsia="Times New Roman" w:hAnsi="Times New Roman" w:cs="Times New Roman"/>
          <w:bCs/>
          <w:color w:val="auto"/>
          <w:sz w:val="22"/>
          <w:szCs w:val="22"/>
          <w:lang w:eastAsia="en-US" w:bidi="ar-SA"/>
        </w:rPr>
        <w:t>2</w:t>
      </w:r>
      <w:r w:rsidRPr="00F6383A">
        <w:rPr>
          <w:rFonts w:ascii="Times New Roman" w:eastAsia="Times New Roman" w:hAnsi="Times New Roman" w:cs="Times New Roman"/>
          <w:bCs/>
          <w:color w:val="auto"/>
          <w:sz w:val="22"/>
          <w:szCs w:val="22"/>
          <w:lang w:eastAsia="en-US" w:bidi="ar-SA"/>
        </w:rPr>
        <w:t xml:space="preserve"> к настоящем</w:t>
      </w:r>
      <w:r w:rsidR="00193776" w:rsidRPr="00F6383A">
        <w:rPr>
          <w:rFonts w:ascii="Times New Roman" w:eastAsia="Times New Roman" w:hAnsi="Times New Roman" w:cs="Times New Roman"/>
          <w:bCs/>
          <w:color w:val="auto"/>
          <w:sz w:val="22"/>
          <w:szCs w:val="22"/>
          <w:lang w:eastAsia="en-US" w:bidi="ar-SA"/>
        </w:rPr>
        <w:t>у Административному регламенту.</w:t>
      </w:r>
    </w:p>
    <w:p w14:paraId="4DAB2D47" w14:textId="77777777" w:rsidR="00D43D15" w:rsidRPr="00F6383A" w:rsidRDefault="00D43D15" w:rsidP="00193776">
      <w:pPr>
        <w:tabs>
          <w:tab w:val="left" w:pos="1517"/>
        </w:tabs>
        <w:ind w:right="50" w:firstLine="709"/>
        <w:jc w:val="both"/>
        <w:rPr>
          <w:rFonts w:ascii="Times New Roman" w:eastAsia="Times New Roman" w:hAnsi="Times New Roman" w:cs="Times New Roman"/>
          <w:bCs/>
          <w:strike/>
          <w:color w:val="FF0000"/>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2.5.2. </w:t>
      </w:r>
      <w:r w:rsidR="007E6EE1" w:rsidRPr="00F6383A">
        <w:rPr>
          <w:rFonts w:ascii="Times New Roman" w:eastAsia="Times New Roman" w:hAnsi="Times New Roman" w:cs="Times New Roman"/>
          <w:bCs/>
          <w:color w:val="auto"/>
          <w:sz w:val="22"/>
          <w:szCs w:val="22"/>
          <w:lang w:eastAsia="en-US" w:bidi="ar-SA"/>
        </w:rPr>
        <w:t>Решение о закрытии разрешения на осуществление земляных работ в случае об</w:t>
      </w:r>
      <w:r w:rsidRPr="00F6383A">
        <w:rPr>
          <w:rFonts w:ascii="Times New Roman" w:eastAsia="Times New Roman" w:hAnsi="Times New Roman" w:cs="Times New Roman"/>
          <w:bCs/>
          <w:color w:val="auto"/>
          <w:sz w:val="22"/>
          <w:szCs w:val="22"/>
          <w:lang w:eastAsia="en-US" w:bidi="ar-SA"/>
        </w:rPr>
        <w:t>ращения Заявителя</w:t>
      </w:r>
      <w:r w:rsidR="00B3063A" w:rsidRPr="00F6383A">
        <w:rPr>
          <w:rFonts w:ascii="Times New Roman" w:eastAsia="Times New Roman" w:hAnsi="Times New Roman" w:cs="Times New Roman"/>
          <w:bCs/>
          <w:color w:val="auto"/>
          <w:sz w:val="22"/>
          <w:szCs w:val="22"/>
          <w:lang w:eastAsia="en-US" w:bidi="ar-SA"/>
        </w:rPr>
        <w:t xml:space="preserve"> за указанным разрешением</w:t>
      </w:r>
      <w:r w:rsidR="00441AE1" w:rsidRPr="00F6383A">
        <w:rPr>
          <w:rFonts w:ascii="Times New Roman" w:eastAsia="Times New Roman" w:hAnsi="Times New Roman" w:cs="Times New Roman"/>
          <w:bCs/>
          <w:color w:val="auto"/>
          <w:sz w:val="22"/>
          <w:szCs w:val="22"/>
          <w:lang w:eastAsia="en-US" w:bidi="ar-SA"/>
        </w:rPr>
        <w:t>.</w:t>
      </w:r>
      <w:r w:rsidRPr="00F6383A">
        <w:rPr>
          <w:rFonts w:ascii="Times New Roman" w:eastAsia="Times New Roman" w:hAnsi="Times New Roman" w:cs="Times New Roman"/>
          <w:bCs/>
          <w:color w:val="auto"/>
          <w:sz w:val="22"/>
          <w:szCs w:val="22"/>
          <w:lang w:eastAsia="en-US" w:bidi="ar-SA"/>
        </w:rPr>
        <w:t xml:space="preserve"> </w:t>
      </w:r>
    </w:p>
    <w:p w14:paraId="3AF4CD57" w14:textId="77777777" w:rsidR="00193776" w:rsidRPr="00F6383A" w:rsidRDefault="00D43D15" w:rsidP="007E6EE1">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Решение о</w:t>
      </w:r>
      <w:r w:rsidR="007E6EE1" w:rsidRPr="00F6383A">
        <w:rPr>
          <w:rFonts w:ascii="Times New Roman" w:eastAsia="Times New Roman" w:hAnsi="Times New Roman" w:cs="Times New Roman"/>
          <w:bCs/>
          <w:color w:val="auto"/>
          <w:sz w:val="22"/>
          <w:szCs w:val="22"/>
          <w:lang w:eastAsia="en-US" w:bidi="ar-SA"/>
        </w:rPr>
        <w:t xml:space="preserve">формляется в соответствии с формой </w:t>
      </w:r>
      <w:r w:rsidR="008A4A83" w:rsidRPr="00F6383A">
        <w:rPr>
          <w:rFonts w:ascii="Times New Roman" w:eastAsia="Times New Roman" w:hAnsi="Times New Roman" w:cs="Times New Roman"/>
          <w:bCs/>
          <w:color w:val="auto"/>
          <w:sz w:val="22"/>
          <w:szCs w:val="22"/>
          <w:lang w:eastAsia="en-US" w:bidi="ar-SA"/>
        </w:rPr>
        <w:t>согласно</w:t>
      </w:r>
      <w:r w:rsidR="00F13AB7" w:rsidRPr="00F6383A">
        <w:rPr>
          <w:rFonts w:ascii="Times New Roman" w:eastAsia="Times New Roman" w:hAnsi="Times New Roman" w:cs="Times New Roman"/>
          <w:bCs/>
          <w:color w:val="auto"/>
          <w:sz w:val="22"/>
          <w:szCs w:val="22"/>
          <w:lang w:eastAsia="en-US" w:bidi="ar-SA"/>
        </w:rPr>
        <w:t xml:space="preserve"> Приложени</w:t>
      </w:r>
      <w:r w:rsidR="008A4A83" w:rsidRPr="00F6383A">
        <w:rPr>
          <w:rFonts w:ascii="Times New Roman" w:eastAsia="Times New Roman" w:hAnsi="Times New Roman" w:cs="Times New Roman"/>
          <w:bCs/>
          <w:color w:val="auto"/>
          <w:sz w:val="22"/>
          <w:szCs w:val="22"/>
          <w:lang w:eastAsia="en-US" w:bidi="ar-SA"/>
        </w:rPr>
        <w:t>я</w:t>
      </w:r>
      <w:r w:rsidR="00F13AB7" w:rsidRPr="00F6383A">
        <w:rPr>
          <w:rFonts w:ascii="Times New Roman" w:eastAsia="Times New Roman" w:hAnsi="Times New Roman" w:cs="Times New Roman"/>
          <w:bCs/>
          <w:color w:val="auto"/>
          <w:sz w:val="22"/>
          <w:szCs w:val="22"/>
          <w:lang w:eastAsia="en-US" w:bidi="ar-SA"/>
        </w:rPr>
        <w:t xml:space="preserve"> </w:t>
      </w:r>
      <w:r w:rsidR="007E6EE1" w:rsidRPr="00F6383A">
        <w:rPr>
          <w:rFonts w:ascii="Times New Roman" w:eastAsia="Times New Roman" w:hAnsi="Times New Roman" w:cs="Times New Roman"/>
          <w:bCs/>
          <w:color w:val="auto"/>
          <w:sz w:val="22"/>
          <w:szCs w:val="22"/>
          <w:lang w:eastAsia="en-US" w:bidi="ar-SA"/>
        </w:rPr>
        <w:t>№ 7 к настоящему Административному регламенту</w:t>
      </w:r>
      <w:r w:rsidR="00B3063A" w:rsidRPr="00F6383A">
        <w:rPr>
          <w:rFonts w:ascii="Times New Roman" w:eastAsia="Times New Roman" w:hAnsi="Times New Roman" w:cs="Times New Roman"/>
          <w:bCs/>
          <w:color w:val="auto"/>
          <w:sz w:val="22"/>
          <w:szCs w:val="22"/>
          <w:lang w:eastAsia="en-US" w:bidi="ar-SA"/>
        </w:rPr>
        <w:t>.</w:t>
      </w:r>
      <w:r w:rsidR="007E6EE1" w:rsidRPr="00F6383A">
        <w:rPr>
          <w:rFonts w:ascii="Times New Roman" w:eastAsia="Times New Roman" w:hAnsi="Times New Roman" w:cs="Times New Roman"/>
          <w:bCs/>
          <w:color w:val="auto"/>
          <w:sz w:val="22"/>
          <w:szCs w:val="22"/>
          <w:lang w:eastAsia="en-US" w:bidi="ar-SA"/>
        </w:rPr>
        <w:t xml:space="preserve"> </w:t>
      </w:r>
    </w:p>
    <w:p w14:paraId="5C76668F" w14:textId="77777777" w:rsidR="00AD6A66" w:rsidRPr="00F6383A" w:rsidRDefault="00D43D15" w:rsidP="007E6EE1">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7E6EE1" w:rsidRPr="00F6383A">
        <w:rPr>
          <w:rFonts w:ascii="Times New Roman" w:eastAsia="Times New Roman" w:hAnsi="Times New Roman" w:cs="Times New Roman"/>
          <w:bCs/>
          <w:color w:val="auto"/>
          <w:sz w:val="22"/>
          <w:szCs w:val="22"/>
          <w:lang w:eastAsia="en-US" w:bidi="ar-SA"/>
        </w:rPr>
        <w:t>.</w:t>
      </w:r>
      <w:r w:rsidRPr="00F6383A">
        <w:rPr>
          <w:rFonts w:ascii="Times New Roman" w:eastAsia="Times New Roman" w:hAnsi="Times New Roman" w:cs="Times New Roman"/>
          <w:bCs/>
          <w:color w:val="auto"/>
          <w:sz w:val="22"/>
          <w:szCs w:val="22"/>
          <w:lang w:eastAsia="en-US" w:bidi="ar-SA"/>
        </w:rPr>
        <w:t>5</w:t>
      </w:r>
      <w:r w:rsidR="007E6EE1" w:rsidRPr="00F6383A">
        <w:rPr>
          <w:rFonts w:ascii="Times New Roman" w:eastAsia="Times New Roman" w:hAnsi="Times New Roman" w:cs="Times New Roman"/>
          <w:bCs/>
          <w:color w:val="auto"/>
          <w:sz w:val="22"/>
          <w:szCs w:val="22"/>
          <w:lang w:eastAsia="en-US" w:bidi="ar-SA"/>
        </w:rPr>
        <w:t>.3.</w:t>
      </w:r>
      <w:r w:rsidR="007E6EE1" w:rsidRPr="00F6383A">
        <w:rPr>
          <w:rFonts w:ascii="Times New Roman" w:eastAsia="Times New Roman" w:hAnsi="Times New Roman" w:cs="Times New Roman"/>
          <w:bCs/>
          <w:color w:val="auto"/>
          <w:sz w:val="22"/>
          <w:szCs w:val="22"/>
          <w:lang w:eastAsia="en-US" w:bidi="ar-SA"/>
        </w:rPr>
        <w:tab/>
        <w:t xml:space="preserve">Решение об отказе в предоставлении </w:t>
      </w:r>
      <w:r w:rsidR="00AC1AEB" w:rsidRPr="00F6383A">
        <w:rPr>
          <w:rFonts w:ascii="Times New Roman" w:eastAsia="Times New Roman" w:hAnsi="Times New Roman" w:cs="Times New Roman"/>
          <w:bCs/>
          <w:color w:val="auto"/>
          <w:sz w:val="22"/>
          <w:szCs w:val="22"/>
          <w:lang w:eastAsia="en-US" w:bidi="ar-SA"/>
        </w:rPr>
        <w:t xml:space="preserve">муниципальной </w:t>
      </w:r>
      <w:r w:rsidR="007E6EE1" w:rsidRPr="00F6383A">
        <w:rPr>
          <w:rFonts w:ascii="Times New Roman" w:eastAsia="Times New Roman" w:hAnsi="Times New Roman" w:cs="Times New Roman"/>
          <w:bCs/>
          <w:color w:val="auto"/>
          <w:sz w:val="22"/>
          <w:szCs w:val="22"/>
          <w:lang w:eastAsia="en-US" w:bidi="ar-SA"/>
        </w:rPr>
        <w:t>услуги</w:t>
      </w:r>
      <w:r w:rsidR="00EA11EB" w:rsidRPr="00F6383A">
        <w:rPr>
          <w:rFonts w:ascii="Times New Roman" w:eastAsia="Times New Roman" w:hAnsi="Times New Roman" w:cs="Times New Roman"/>
          <w:bCs/>
          <w:color w:val="auto"/>
          <w:sz w:val="22"/>
          <w:szCs w:val="22"/>
          <w:lang w:eastAsia="en-US" w:bidi="ar-SA"/>
        </w:rPr>
        <w:t>.</w:t>
      </w:r>
    </w:p>
    <w:p w14:paraId="454961A0" w14:textId="77777777" w:rsidR="00342467" w:rsidRPr="00F6383A" w:rsidRDefault="00EA11EB" w:rsidP="00193776">
      <w:pPr>
        <w:tabs>
          <w:tab w:val="left" w:pos="1517"/>
        </w:tabs>
        <w:ind w:right="50" w:firstLine="709"/>
        <w:jc w:val="both"/>
        <w:rPr>
          <w:rFonts w:ascii="Times New Roman" w:eastAsia="Times New Roman" w:hAnsi="Times New Roman" w:cs="Times New Roman"/>
          <w:bCs/>
          <w:strike/>
          <w:color w:val="FF0000"/>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Решение </w:t>
      </w:r>
      <w:r w:rsidR="007E6EE1" w:rsidRPr="00F6383A">
        <w:rPr>
          <w:rFonts w:ascii="Times New Roman" w:eastAsia="Times New Roman" w:hAnsi="Times New Roman" w:cs="Times New Roman"/>
          <w:bCs/>
          <w:color w:val="auto"/>
          <w:sz w:val="22"/>
          <w:szCs w:val="22"/>
          <w:lang w:eastAsia="en-US" w:bidi="ar-SA"/>
        </w:rPr>
        <w:t>оформляется в соответствии с формой</w:t>
      </w:r>
      <w:r w:rsidR="008A4A83" w:rsidRPr="00F6383A">
        <w:rPr>
          <w:rFonts w:ascii="Times New Roman" w:eastAsia="Times New Roman" w:hAnsi="Times New Roman" w:cs="Times New Roman"/>
          <w:bCs/>
          <w:color w:val="auto"/>
          <w:sz w:val="22"/>
          <w:szCs w:val="22"/>
          <w:lang w:eastAsia="en-US" w:bidi="ar-SA"/>
        </w:rPr>
        <w:t xml:space="preserve"> согласно</w:t>
      </w:r>
      <w:r w:rsidR="007E6EE1" w:rsidRPr="00F6383A">
        <w:rPr>
          <w:rFonts w:ascii="Times New Roman" w:eastAsia="Times New Roman" w:hAnsi="Times New Roman" w:cs="Times New Roman"/>
          <w:bCs/>
          <w:color w:val="auto"/>
          <w:sz w:val="22"/>
          <w:szCs w:val="22"/>
          <w:lang w:eastAsia="en-US" w:bidi="ar-SA"/>
        </w:rPr>
        <w:t xml:space="preserve"> Приложения № </w:t>
      </w:r>
      <w:r w:rsidR="009B2EDA" w:rsidRPr="00F6383A">
        <w:rPr>
          <w:rFonts w:ascii="Times New Roman" w:eastAsia="Times New Roman" w:hAnsi="Times New Roman" w:cs="Times New Roman"/>
          <w:bCs/>
          <w:color w:val="auto"/>
          <w:sz w:val="22"/>
          <w:szCs w:val="22"/>
          <w:lang w:eastAsia="en-US" w:bidi="ar-SA"/>
        </w:rPr>
        <w:t>3</w:t>
      </w:r>
      <w:r w:rsidR="007E6EE1" w:rsidRPr="00F6383A">
        <w:rPr>
          <w:rFonts w:ascii="Times New Roman" w:eastAsia="Times New Roman" w:hAnsi="Times New Roman" w:cs="Times New Roman"/>
          <w:bCs/>
          <w:color w:val="auto"/>
          <w:sz w:val="22"/>
          <w:szCs w:val="22"/>
          <w:lang w:eastAsia="en-US" w:bidi="ar-SA"/>
        </w:rPr>
        <w:t xml:space="preserve"> к настоящему Административному регламенту</w:t>
      </w:r>
      <w:r w:rsidRPr="00F6383A">
        <w:rPr>
          <w:rFonts w:ascii="Times New Roman" w:eastAsia="Times New Roman" w:hAnsi="Times New Roman" w:cs="Times New Roman"/>
          <w:bCs/>
          <w:color w:val="auto"/>
          <w:sz w:val="22"/>
          <w:szCs w:val="22"/>
          <w:lang w:eastAsia="en-US" w:bidi="ar-SA"/>
        </w:rPr>
        <w:t>.</w:t>
      </w:r>
      <w:r w:rsidR="007E6EE1" w:rsidRPr="00F6383A">
        <w:rPr>
          <w:rFonts w:ascii="Times New Roman" w:eastAsia="Times New Roman" w:hAnsi="Times New Roman" w:cs="Times New Roman"/>
          <w:bCs/>
          <w:color w:val="auto"/>
          <w:sz w:val="22"/>
          <w:szCs w:val="22"/>
          <w:lang w:eastAsia="en-US" w:bidi="ar-SA"/>
        </w:rPr>
        <w:t xml:space="preserve"> </w:t>
      </w:r>
    </w:p>
    <w:p w14:paraId="2B33239F" w14:textId="77777777" w:rsidR="0052002D" w:rsidRPr="00F6383A" w:rsidRDefault="00F01B51" w:rsidP="0052002D">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sidRPr="00F6383A">
        <w:rPr>
          <w:rFonts w:ascii="Times New Roman" w:eastAsia="Times New Roman" w:hAnsi="Times New Roman" w:cs="Times New Roman"/>
          <w:bCs/>
          <w:color w:val="auto"/>
          <w:sz w:val="22"/>
          <w:szCs w:val="22"/>
          <w:lang w:eastAsia="en-US" w:bidi="ar-SA"/>
        </w:rPr>
        <w:t>ие реквизиты, как номер и дата.</w:t>
      </w:r>
    </w:p>
    <w:p w14:paraId="63EA6533" w14:textId="77777777" w:rsidR="00F01B51" w:rsidRPr="00F6383A" w:rsidRDefault="00F01B51" w:rsidP="0052002D">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sidRPr="00F6383A">
        <w:rPr>
          <w:rFonts w:ascii="Times New Roman" w:eastAsia="Times New Roman" w:hAnsi="Times New Roman" w:cs="Times New Roman"/>
          <w:bCs/>
          <w:color w:val="auto"/>
          <w:sz w:val="22"/>
          <w:szCs w:val="22"/>
          <w:lang w:eastAsia="en-US" w:bidi="ar-SA"/>
        </w:rPr>
        <w:t xml:space="preserve"> на бумажном носителе</w:t>
      </w:r>
      <w:r w:rsidRPr="00F6383A">
        <w:rPr>
          <w:rFonts w:ascii="Times New Roman" w:eastAsia="Times New Roman" w:hAnsi="Times New Roman" w:cs="Times New Roman"/>
          <w:bCs/>
          <w:color w:val="auto"/>
          <w:sz w:val="22"/>
          <w:szCs w:val="22"/>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
    <w:p w14:paraId="32393895" w14:textId="77777777" w:rsidR="00F01B51" w:rsidRPr="00F6383A" w:rsidRDefault="00F01B51" w:rsidP="007E6EE1">
      <w:pPr>
        <w:tabs>
          <w:tab w:val="left" w:pos="1517"/>
        </w:tabs>
        <w:ind w:right="50" w:firstLine="709"/>
        <w:jc w:val="both"/>
        <w:rPr>
          <w:rFonts w:ascii="Times New Roman" w:eastAsia="Times New Roman" w:hAnsi="Times New Roman" w:cs="Times New Roman"/>
          <w:bCs/>
          <w:color w:val="auto"/>
          <w:sz w:val="22"/>
          <w:szCs w:val="22"/>
          <w:lang w:eastAsia="en-US" w:bidi="ar-SA"/>
        </w:rPr>
      </w:pPr>
    </w:p>
    <w:p w14:paraId="583C8AE9" w14:textId="77777777" w:rsidR="001D420B" w:rsidRPr="00F6383A" w:rsidRDefault="001D420B" w:rsidP="001D420B">
      <w:pP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                         Срок предоставления </w:t>
      </w:r>
      <w:proofErr w:type="gramStart"/>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Pr="00F6383A">
        <w:rPr>
          <w:rFonts w:ascii="Times New Roman" w:eastAsia="Times New Roman" w:hAnsi="Times New Roman" w:cs="Times New Roman"/>
          <w:b/>
          <w:bCs/>
          <w:color w:val="auto"/>
          <w:sz w:val="22"/>
          <w:szCs w:val="22"/>
          <w:lang w:eastAsia="en-US" w:bidi="ar-SA"/>
        </w:rPr>
        <w:t xml:space="preserve"> услуги</w:t>
      </w:r>
      <w:proofErr w:type="gramEnd"/>
    </w:p>
    <w:p w14:paraId="25AA043B" w14:textId="77777777" w:rsidR="00F05918" w:rsidRPr="00F6383A" w:rsidRDefault="001D420B" w:rsidP="00832DE8">
      <w:pPr>
        <w:tabs>
          <w:tab w:val="left" w:pos="1517"/>
        </w:tabs>
        <w:ind w:right="50"/>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F05918" w:rsidRPr="00F6383A">
        <w:rPr>
          <w:rFonts w:ascii="Times New Roman" w:eastAsia="Times New Roman" w:hAnsi="Times New Roman" w:cs="Times New Roman"/>
          <w:bCs/>
          <w:color w:val="auto"/>
          <w:sz w:val="22"/>
          <w:szCs w:val="22"/>
          <w:lang w:eastAsia="en-US" w:bidi="ar-SA"/>
        </w:rPr>
        <w:t>7</w:t>
      </w:r>
      <w:r w:rsidRPr="00F6383A">
        <w:rPr>
          <w:rFonts w:ascii="Times New Roman" w:eastAsia="Times New Roman" w:hAnsi="Times New Roman" w:cs="Times New Roman"/>
          <w:bCs/>
          <w:color w:val="auto"/>
          <w:sz w:val="22"/>
          <w:szCs w:val="22"/>
          <w:lang w:eastAsia="en-US" w:bidi="ar-SA"/>
        </w:rPr>
        <w:t xml:space="preserve">. </w:t>
      </w:r>
      <w:r w:rsidR="00F05918" w:rsidRPr="00F6383A">
        <w:rPr>
          <w:rFonts w:ascii="Times New Roman" w:eastAsia="Times New Roman" w:hAnsi="Times New Roman" w:cs="Times New Roman"/>
          <w:bCs/>
          <w:color w:val="auto"/>
          <w:sz w:val="22"/>
          <w:szCs w:val="22"/>
          <w:lang w:eastAsia="en-US" w:bidi="ar-SA"/>
        </w:rPr>
        <w:t xml:space="preserve"> Срок предоставления </w:t>
      </w:r>
      <w:proofErr w:type="gramStart"/>
      <w:r w:rsidR="00251C6B" w:rsidRPr="00F6383A">
        <w:rPr>
          <w:rFonts w:ascii="Times New Roman" w:eastAsia="Times New Roman" w:hAnsi="Times New Roman" w:cs="Times New Roman"/>
          <w:bCs/>
          <w:color w:val="auto"/>
          <w:sz w:val="22"/>
          <w:szCs w:val="22"/>
          <w:lang w:eastAsia="en-US" w:bidi="ar-SA"/>
        </w:rPr>
        <w:t xml:space="preserve">муниципальной </w:t>
      </w:r>
      <w:r w:rsidR="00F05918" w:rsidRPr="00F6383A">
        <w:rPr>
          <w:rFonts w:ascii="Times New Roman" w:eastAsia="Times New Roman" w:hAnsi="Times New Roman" w:cs="Times New Roman"/>
          <w:bCs/>
          <w:color w:val="auto"/>
          <w:sz w:val="22"/>
          <w:szCs w:val="22"/>
          <w:lang w:eastAsia="en-US" w:bidi="ar-SA"/>
        </w:rPr>
        <w:t xml:space="preserve"> услуги</w:t>
      </w:r>
      <w:proofErr w:type="gramEnd"/>
      <w:r w:rsidR="00F05918" w:rsidRPr="00F6383A">
        <w:rPr>
          <w:rFonts w:ascii="Times New Roman" w:eastAsia="Times New Roman" w:hAnsi="Times New Roman" w:cs="Times New Roman"/>
          <w:bCs/>
          <w:color w:val="auto"/>
          <w:sz w:val="22"/>
          <w:szCs w:val="22"/>
          <w:lang w:eastAsia="en-US" w:bidi="ar-SA"/>
        </w:rPr>
        <w:t xml:space="preserve"> по основаниям, указанным в подпункте а) пункта 2.5.1, пункт</w:t>
      </w:r>
      <w:r w:rsidR="00E66F7C" w:rsidRPr="00F6383A">
        <w:rPr>
          <w:rFonts w:ascii="Times New Roman" w:eastAsia="Times New Roman" w:hAnsi="Times New Roman" w:cs="Times New Roman"/>
          <w:bCs/>
          <w:color w:val="auto"/>
          <w:sz w:val="22"/>
          <w:szCs w:val="22"/>
          <w:lang w:eastAsia="en-US" w:bidi="ar-SA"/>
        </w:rPr>
        <w:t>е</w:t>
      </w:r>
      <w:r w:rsidR="00F05918" w:rsidRPr="00F6383A">
        <w:rPr>
          <w:rFonts w:ascii="Times New Roman" w:eastAsia="Times New Roman" w:hAnsi="Times New Roman" w:cs="Times New Roman"/>
          <w:bCs/>
          <w:color w:val="auto"/>
          <w:sz w:val="22"/>
          <w:szCs w:val="22"/>
          <w:lang w:eastAsia="en-US" w:bidi="ar-SA"/>
        </w:rPr>
        <w:t xml:space="preserve"> 2.5.2.</w:t>
      </w:r>
      <w:r w:rsidR="00E66F7C" w:rsidRPr="00F6383A">
        <w:rPr>
          <w:rFonts w:ascii="Times New Roman" w:eastAsia="Times New Roman" w:hAnsi="Times New Roman" w:cs="Times New Roman"/>
          <w:bCs/>
          <w:color w:val="auto"/>
          <w:sz w:val="22"/>
          <w:szCs w:val="22"/>
          <w:lang w:eastAsia="en-US" w:bidi="ar-SA"/>
        </w:rPr>
        <w:t xml:space="preserve"> </w:t>
      </w:r>
      <w:r w:rsidR="00F05918" w:rsidRPr="00F6383A">
        <w:rPr>
          <w:rFonts w:ascii="Times New Roman" w:eastAsia="Times New Roman" w:hAnsi="Times New Roman" w:cs="Times New Roman"/>
          <w:bCs/>
          <w:color w:val="auto"/>
          <w:sz w:val="22"/>
          <w:szCs w:val="22"/>
          <w:lang w:eastAsia="en-US" w:bidi="ar-SA"/>
        </w:rPr>
        <w:t>настоящего Административного регламента, составляет не более 10 рабочих дней со дня регистрации Заявления в Уполномоченном органе;</w:t>
      </w:r>
    </w:p>
    <w:p w14:paraId="06712161" w14:textId="77777777" w:rsidR="00F05918" w:rsidRPr="00F6383A" w:rsidRDefault="00F05918" w:rsidP="00F05918">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545B30" w:rsidRPr="00F6383A">
        <w:rPr>
          <w:rFonts w:ascii="Times New Roman" w:eastAsia="Times New Roman" w:hAnsi="Times New Roman" w:cs="Times New Roman"/>
          <w:bCs/>
          <w:color w:val="auto"/>
          <w:sz w:val="22"/>
          <w:szCs w:val="22"/>
          <w:lang w:eastAsia="en-US" w:bidi="ar-SA"/>
        </w:rPr>
        <w:t>8</w:t>
      </w:r>
      <w:r w:rsidRPr="00F6383A">
        <w:rPr>
          <w:rFonts w:ascii="Times New Roman" w:eastAsia="Times New Roman" w:hAnsi="Times New Roman" w:cs="Times New Roman"/>
          <w:bCs/>
          <w:color w:val="auto"/>
          <w:sz w:val="22"/>
          <w:szCs w:val="22"/>
          <w:lang w:eastAsia="en-US" w:bidi="ar-SA"/>
        </w:rPr>
        <w:t>.</w:t>
      </w:r>
      <w:r w:rsidRPr="00F6383A">
        <w:rPr>
          <w:rFonts w:ascii="Times New Roman" w:eastAsia="Times New Roman" w:hAnsi="Times New Roman" w:cs="Times New Roman"/>
          <w:bCs/>
          <w:color w:val="auto"/>
          <w:sz w:val="22"/>
          <w:szCs w:val="22"/>
          <w:lang w:eastAsia="en-US" w:bidi="ar-SA"/>
        </w:rPr>
        <w:tab/>
        <w:t xml:space="preserve">По основанию, указанному </w:t>
      </w:r>
      <w:proofErr w:type="gramStart"/>
      <w:r w:rsidRPr="00F6383A">
        <w:rPr>
          <w:rFonts w:ascii="Times New Roman" w:eastAsia="Times New Roman" w:hAnsi="Times New Roman" w:cs="Times New Roman"/>
          <w:bCs/>
          <w:color w:val="auto"/>
          <w:sz w:val="22"/>
          <w:szCs w:val="22"/>
          <w:lang w:eastAsia="en-US" w:bidi="ar-SA"/>
        </w:rPr>
        <w:t>в  подпункте</w:t>
      </w:r>
      <w:proofErr w:type="gramEnd"/>
      <w:r w:rsidRPr="00F6383A">
        <w:rPr>
          <w:rFonts w:ascii="Times New Roman" w:eastAsia="Times New Roman" w:hAnsi="Times New Roman" w:cs="Times New Roman"/>
          <w:bCs/>
          <w:color w:val="auto"/>
          <w:sz w:val="22"/>
          <w:szCs w:val="22"/>
          <w:lang w:eastAsia="en-US" w:bidi="ar-SA"/>
        </w:rPr>
        <w:t xml:space="preserve">  </w:t>
      </w:r>
      <w:r w:rsidR="00D812CF" w:rsidRPr="00F6383A">
        <w:rPr>
          <w:rFonts w:ascii="Times New Roman" w:eastAsia="Times New Roman" w:hAnsi="Times New Roman" w:cs="Times New Roman"/>
          <w:bCs/>
          <w:color w:val="auto"/>
          <w:sz w:val="22"/>
          <w:szCs w:val="22"/>
          <w:lang w:eastAsia="en-US" w:bidi="ar-SA"/>
        </w:rPr>
        <w:t xml:space="preserve">б) </w:t>
      </w:r>
      <w:r w:rsidRPr="00F6383A">
        <w:rPr>
          <w:rFonts w:ascii="Times New Roman" w:eastAsia="Times New Roman" w:hAnsi="Times New Roman" w:cs="Times New Roman"/>
          <w:bCs/>
          <w:color w:val="auto"/>
          <w:sz w:val="22"/>
          <w:szCs w:val="22"/>
          <w:lang w:eastAsia="en-US" w:bidi="ar-SA"/>
        </w:rPr>
        <w:t>пункта 2.5.1 настоящего Административного регламента, составляет не более 5 рабочих дней со дня регистрации Заявления в Уполномоченном органе;</w:t>
      </w:r>
    </w:p>
    <w:p w14:paraId="3D1A46D4" w14:textId="77777777" w:rsidR="00F05918" w:rsidRPr="00F6383A" w:rsidRDefault="004B57CF" w:rsidP="00F05918">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F05918" w:rsidRPr="00F6383A">
        <w:rPr>
          <w:rFonts w:ascii="Times New Roman" w:eastAsia="Times New Roman" w:hAnsi="Times New Roman" w:cs="Times New Roman"/>
          <w:bCs/>
          <w:color w:val="auto"/>
          <w:sz w:val="22"/>
          <w:szCs w:val="22"/>
          <w:lang w:eastAsia="en-US" w:bidi="ar-SA"/>
        </w:rPr>
        <w:t>.</w:t>
      </w:r>
      <w:r w:rsidR="00545B30" w:rsidRPr="00F6383A">
        <w:rPr>
          <w:rFonts w:ascii="Times New Roman" w:eastAsia="Times New Roman" w:hAnsi="Times New Roman" w:cs="Times New Roman"/>
          <w:bCs/>
          <w:color w:val="auto"/>
          <w:sz w:val="22"/>
          <w:szCs w:val="22"/>
          <w:lang w:eastAsia="en-US" w:bidi="ar-SA"/>
        </w:rPr>
        <w:t>9</w:t>
      </w:r>
      <w:r w:rsidR="00F05918" w:rsidRPr="00F6383A">
        <w:rPr>
          <w:rFonts w:ascii="Times New Roman" w:eastAsia="Times New Roman" w:hAnsi="Times New Roman" w:cs="Times New Roman"/>
          <w:bCs/>
          <w:color w:val="auto"/>
          <w:sz w:val="22"/>
          <w:szCs w:val="22"/>
          <w:lang w:eastAsia="en-US" w:bidi="ar-SA"/>
        </w:rPr>
        <w:t>.</w:t>
      </w:r>
      <w:r w:rsidR="00F05918" w:rsidRPr="00F6383A">
        <w:rPr>
          <w:rFonts w:ascii="Times New Roman" w:eastAsia="Times New Roman" w:hAnsi="Times New Roman" w:cs="Times New Roman"/>
          <w:bCs/>
          <w:color w:val="auto"/>
          <w:sz w:val="22"/>
          <w:szCs w:val="22"/>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341BFC85" w14:textId="77777777" w:rsidR="00F05918" w:rsidRPr="00F6383A" w:rsidRDefault="004B57CF" w:rsidP="00F05918">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F05918" w:rsidRPr="00F6383A">
        <w:rPr>
          <w:rFonts w:ascii="Times New Roman" w:eastAsia="Times New Roman" w:hAnsi="Times New Roman" w:cs="Times New Roman"/>
          <w:bCs/>
          <w:color w:val="auto"/>
          <w:sz w:val="22"/>
          <w:szCs w:val="22"/>
          <w:lang w:eastAsia="en-US" w:bidi="ar-SA"/>
        </w:rPr>
        <w:t>.</w:t>
      </w:r>
      <w:r w:rsidR="00545B30" w:rsidRPr="00F6383A">
        <w:rPr>
          <w:rFonts w:ascii="Times New Roman" w:eastAsia="Times New Roman" w:hAnsi="Times New Roman" w:cs="Times New Roman"/>
          <w:bCs/>
          <w:color w:val="auto"/>
          <w:sz w:val="22"/>
          <w:szCs w:val="22"/>
          <w:lang w:eastAsia="en-US" w:bidi="ar-SA"/>
        </w:rPr>
        <w:t>10.</w:t>
      </w:r>
      <w:r w:rsidRPr="00F6383A">
        <w:rPr>
          <w:rFonts w:ascii="Times New Roman" w:eastAsia="Times New Roman" w:hAnsi="Times New Roman" w:cs="Times New Roman"/>
          <w:bCs/>
          <w:color w:val="auto"/>
          <w:sz w:val="22"/>
          <w:szCs w:val="22"/>
          <w:lang w:eastAsia="en-US" w:bidi="ar-SA"/>
        </w:rPr>
        <w:t xml:space="preserve"> </w:t>
      </w:r>
      <w:r w:rsidR="00F05918" w:rsidRPr="00F6383A">
        <w:rPr>
          <w:rFonts w:ascii="Times New Roman" w:eastAsia="Times New Roman" w:hAnsi="Times New Roman" w:cs="Times New Roman"/>
          <w:bCs/>
          <w:color w:val="auto"/>
          <w:sz w:val="22"/>
          <w:szCs w:val="22"/>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proofErr w:type="gramStart"/>
      <w:r w:rsidR="00251C6B" w:rsidRPr="00F6383A">
        <w:rPr>
          <w:rFonts w:ascii="Times New Roman" w:eastAsia="Times New Roman" w:hAnsi="Times New Roman" w:cs="Times New Roman"/>
          <w:bCs/>
          <w:color w:val="auto"/>
          <w:sz w:val="22"/>
          <w:szCs w:val="22"/>
          <w:lang w:eastAsia="en-US" w:bidi="ar-SA"/>
        </w:rPr>
        <w:t xml:space="preserve">муниципальной </w:t>
      </w:r>
      <w:r w:rsidR="00F05918" w:rsidRPr="00F6383A">
        <w:rPr>
          <w:rFonts w:ascii="Times New Roman" w:eastAsia="Times New Roman" w:hAnsi="Times New Roman" w:cs="Times New Roman"/>
          <w:bCs/>
          <w:color w:val="auto"/>
          <w:sz w:val="22"/>
          <w:szCs w:val="22"/>
          <w:lang w:eastAsia="en-US" w:bidi="ar-SA"/>
        </w:rPr>
        <w:t xml:space="preserve"> услуги</w:t>
      </w:r>
      <w:proofErr w:type="gramEnd"/>
      <w:r w:rsidR="00F05918" w:rsidRPr="00F6383A">
        <w:rPr>
          <w:rFonts w:ascii="Times New Roman" w:eastAsia="Times New Roman" w:hAnsi="Times New Roman" w:cs="Times New Roman"/>
          <w:bCs/>
          <w:color w:val="auto"/>
          <w:sz w:val="22"/>
          <w:szCs w:val="22"/>
          <w:lang w:eastAsia="en-US" w:bidi="ar-SA"/>
        </w:rPr>
        <w:t>.</w:t>
      </w:r>
    </w:p>
    <w:p w14:paraId="30B35B6D" w14:textId="77777777" w:rsidR="00F05918" w:rsidRPr="00F6383A" w:rsidRDefault="004B57CF" w:rsidP="00F05918">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F05918" w:rsidRPr="00F6383A">
        <w:rPr>
          <w:rFonts w:ascii="Times New Roman" w:eastAsia="Times New Roman" w:hAnsi="Times New Roman" w:cs="Times New Roman"/>
          <w:bCs/>
          <w:color w:val="auto"/>
          <w:sz w:val="22"/>
          <w:szCs w:val="22"/>
          <w:lang w:eastAsia="en-US" w:bidi="ar-SA"/>
        </w:rPr>
        <w:t>.</w:t>
      </w:r>
      <w:r w:rsidR="00545B30" w:rsidRPr="00F6383A">
        <w:rPr>
          <w:rFonts w:ascii="Times New Roman" w:eastAsia="Times New Roman" w:hAnsi="Times New Roman" w:cs="Times New Roman"/>
          <w:bCs/>
          <w:color w:val="auto"/>
          <w:sz w:val="22"/>
          <w:szCs w:val="22"/>
          <w:lang w:eastAsia="en-US" w:bidi="ar-SA"/>
        </w:rPr>
        <w:t>11.</w:t>
      </w:r>
      <w:r w:rsidR="00F05918" w:rsidRPr="00F6383A">
        <w:rPr>
          <w:rFonts w:ascii="Times New Roman" w:eastAsia="Times New Roman" w:hAnsi="Times New Roman" w:cs="Times New Roman"/>
          <w:bCs/>
          <w:color w:val="auto"/>
          <w:sz w:val="22"/>
          <w:szCs w:val="22"/>
          <w:lang w:eastAsia="en-US" w:bidi="ar-SA"/>
        </w:rPr>
        <w:tab/>
      </w:r>
      <w:r w:rsidRPr="00F6383A">
        <w:rPr>
          <w:rFonts w:ascii="Times New Roman" w:eastAsia="Times New Roman" w:hAnsi="Times New Roman" w:cs="Times New Roman"/>
          <w:bCs/>
          <w:color w:val="auto"/>
          <w:sz w:val="22"/>
          <w:szCs w:val="22"/>
          <w:lang w:eastAsia="en-US" w:bidi="ar-SA"/>
        </w:rPr>
        <w:t xml:space="preserve"> </w:t>
      </w:r>
      <w:r w:rsidR="00F05918" w:rsidRPr="00F6383A">
        <w:rPr>
          <w:rFonts w:ascii="Times New Roman" w:eastAsia="Times New Roman" w:hAnsi="Times New Roman" w:cs="Times New Roman"/>
          <w:bCs/>
          <w:color w:val="auto"/>
          <w:sz w:val="22"/>
          <w:szCs w:val="22"/>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6BC727A8" w14:textId="77777777" w:rsidR="00F05918" w:rsidRPr="00F6383A" w:rsidRDefault="004B57CF" w:rsidP="00F05918">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F05918" w:rsidRPr="00F6383A">
        <w:rPr>
          <w:rFonts w:ascii="Times New Roman" w:eastAsia="Times New Roman" w:hAnsi="Times New Roman" w:cs="Times New Roman"/>
          <w:bCs/>
          <w:color w:val="auto"/>
          <w:sz w:val="22"/>
          <w:szCs w:val="22"/>
          <w:lang w:eastAsia="en-US" w:bidi="ar-SA"/>
        </w:rPr>
        <w:t>.</w:t>
      </w:r>
      <w:r w:rsidR="00545B30" w:rsidRPr="00F6383A">
        <w:rPr>
          <w:rFonts w:ascii="Times New Roman" w:eastAsia="Times New Roman" w:hAnsi="Times New Roman" w:cs="Times New Roman"/>
          <w:bCs/>
          <w:color w:val="auto"/>
          <w:sz w:val="22"/>
          <w:szCs w:val="22"/>
          <w:lang w:eastAsia="en-US" w:bidi="ar-SA"/>
        </w:rPr>
        <w:t>12</w:t>
      </w:r>
      <w:r w:rsidR="00F05918" w:rsidRPr="00F6383A">
        <w:rPr>
          <w:rFonts w:ascii="Times New Roman" w:eastAsia="Times New Roman" w:hAnsi="Times New Roman" w:cs="Times New Roman"/>
          <w:bCs/>
          <w:color w:val="auto"/>
          <w:sz w:val="22"/>
          <w:szCs w:val="22"/>
          <w:lang w:eastAsia="en-US" w:bidi="ar-SA"/>
        </w:rPr>
        <w:t>.</w:t>
      </w:r>
      <w:r w:rsidR="00F05918" w:rsidRPr="00F6383A">
        <w:rPr>
          <w:rFonts w:ascii="Times New Roman" w:eastAsia="Times New Roman" w:hAnsi="Times New Roman" w:cs="Times New Roman"/>
          <w:bCs/>
          <w:color w:val="auto"/>
          <w:sz w:val="22"/>
          <w:szCs w:val="22"/>
          <w:lang w:eastAsia="en-US" w:bidi="ar-SA"/>
        </w:rPr>
        <w:tab/>
        <w:t>Подача Заявления на закрытие разрешения на</w:t>
      </w:r>
      <w:r w:rsidR="001C4D86" w:rsidRPr="00F6383A">
        <w:rPr>
          <w:rFonts w:ascii="Times New Roman" w:eastAsia="Times New Roman" w:hAnsi="Times New Roman" w:cs="Times New Roman"/>
          <w:bCs/>
          <w:color w:val="auto"/>
          <w:sz w:val="22"/>
          <w:szCs w:val="22"/>
          <w:lang w:eastAsia="en-US" w:bidi="ar-SA"/>
        </w:rPr>
        <w:t xml:space="preserve"> осуществление</w:t>
      </w:r>
      <w:r w:rsidR="00F05918" w:rsidRPr="00F6383A">
        <w:rPr>
          <w:rFonts w:ascii="Times New Roman" w:eastAsia="Times New Roman" w:hAnsi="Times New Roman" w:cs="Times New Roman"/>
          <w:bCs/>
          <w:color w:val="auto"/>
          <w:sz w:val="22"/>
          <w:szCs w:val="22"/>
          <w:lang w:eastAsia="en-US" w:bidi="ar-SA"/>
        </w:rPr>
        <w:t xml:space="preserve"> земляных работ осуществляется в течение 3 рабочих дней после истечения срока действия ранее выданного разрешения.</w:t>
      </w:r>
    </w:p>
    <w:p w14:paraId="524947AC" w14:textId="77777777" w:rsidR="002D0D1A" w:rsidRPr="00F6383A" w:rsidRDefault="00F05918" w:rsidP="00F05918">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proofErr w:type="gramStart"/>
      <w:r w:rsidR="00B66A1D" w:rsidRPr="00F6383A">
        <w:rPr>
          <w:rFonts w:ascii="Times New Roman" w:eastAsia="Times New Roman" w:hAnsi="Times New Roman" w:cs="Times New Roman"/>
          <w:bCs/>
          <w:color w:val="auto"/>
          <w:sz w:val="22"/>
          <w:szCs w:val="22"/>
          <w:lang w:eastAsia="en-US" w:bidi="ar-SA"/>
        </w:rPr>
        <w:t>м</w:t>
      </w:r>
      <w:r w:rsidR="00251C6B" w:rsidRPr="00F6383A">
        <w:rPr>
          <w:rFonts w:ascii="Times New Roman" w:eastAsia="Times New Roman" w:hAnsi="Times New Roman" w:cs="Times New Roman"/>
          <w:bCs/>
          <w:color w:val="auto"/>
          <w:sz w:val="22"/>
          <w:szCs w:val="22"/>
          <w:lang w:eastAsia="en-US" w:bidi="ar-SA"/>
        </w:rPr>
        <w:t xml:space="preserve">униципальной </w:t>
      </w:r>
      <w:r w:rsidRPr="00F6383A">
        <w:rPr>
          <w:rFonts w:ascii="Times New Roman" w:eastAsia="Times New Roman" w:hAnsi="Times New Roman" w:cs="Times New Roman"/>
          <w:bCs/>
          <w:color w:val="auto"/>
          <w:sz w:val="22"/>
          <w:szCs w:val="22"/>
          <w:lang w:eastAsia="en-US" w:bidi="ar-SA"/>
        </w:rPr>
        <w:t xml:space="preserve"> услуги</w:t>
      </w:r>
      <w:proofErr w:type="gramEnd"/>
      <w:r w:rsidRPr="00F6383A">
        <w:rPr>
          <w:rFonts w:ascii="Times New Roman" w:eastAsia="Times New Roman" w:hAnsi="Times New Roman" w:cs="Times New Roman"/>
          <w:bCs/>
          <w:color w:val="auto"/>
          <w:sz w:val="22"/>
          <w:szCs w:val="22"/>
          <w:lang w:eastAsia="en-US" w:bidi="ar-SA"/>
        </w:rPr>
        <w:t>.</w:t>
      </w:r>
    </w:p>
    <w:p w14:paraId="604F8433" w14:textId="77777777" w:rsidR="004B57CF" w:rsidRPr="00F6383A" w:rsidRDefault="004B57CF" w:rsidP="00F05918">
      <w:pPr>
        <w:tabs>
          <w:tab w:val="left" w:pos="1517"/>
        </w:tabs>
        <w:ind w:right="50" w:firstLine="709"/>
        <w:jc w:val="both"/>
        <w:rPr>
          <w:rFonts w:ascii="Times New Roman" w:eastAsia="Times New Roman" w:hAnsi="Times New Roman" w:cs="Times New Roman"/>
          <w:bCs/>
          <w:color w:val="auto"/>
          <w:sz w:val="22"/>
          <w:szCs w:val="22"/>
          <w:lang w:eastAsia="en-US" w:bidi="ar-SA"/>
        </w:rPr>
      </w:pPr>
    </w:p>
    <w:p w14:paraId="658F75E3" w14:textId="77777777" w:rsidR="00E448B7" w:rsidRPr="00F6383A" w:rsidRDefault="00E448B7" w:rsidP="00E448B7">
      <w:pPr>
        <w:tabs>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Правовые основания для предоставления</w:t>
      </w:r>
    </w:p>
    <w:p w14:paraId="4BAA6BBE" w14:textId="77777777" w:rsidR="00E448B7" w:rsidRPr="00F6383A" w:rsidRDefault="00251C6B" w:rsidP="00E448B7">
      <w:pPr>
        <w:tabs>
          <w:tab w:val="left" w:pos="1517"/>
        </w:tabs>
        <w:ind w:right="50" w:firstLine="709"/>
        <w:jc w:val="center"/>
        <w:rPr>
          <w:rFonts w:ascii="Times New Roman" w:eastAsia="Times New Roman" w:hAnsi="Times New Roman" w:cs="Times New Roman"/>
          <w:b/>
          <w:bCs/>
          <w:color w:val="auto"/>
          <w:sz w:val="22"/>
          <w:szCs w:val="22"/>
          <w:lang w:eastAsia="en-US" w:bidi="ar-SA"/>
        </w:rPr>
      </w:pPr>
      <w:proofErr w:type="gramStart"/>
      <w:r w:rsidRPr="00F6383A">
        <w:rPr>
          <w:rFonts w:ascii="Times New Roman" w:eastAsia="Times New Roman" w:hAnsi="Times New Roman" w:cs="Times New Roman"/>
          <w:b/>
          <w:bCs/>
          <w:color w:val="auto"/>
          <w:sz w:val="22"/>
          <w:szCs w:val="22"/>
          <w:lang w:eastAsia="en-US" w:bidi="ar-SA"/>
        </w:rPr>
        <w:t xml:space="preserve">муниципальной </w:t>
      </w:r>
      <w:r w:rsidR="00E448B7" w:rsidRPr="00F6383A">
        <w:rPr>
          <w:rFonts w:ascii="Times New Roman" w:eastAsia="Times New Roman" w:hAnsi="Times New Roman" w:cs="Times New Roman"/>
          <w:b/>
          <w:bCs/>
          <w:color w:val="auto"/>
          <w:sz w:val="22"/>
          <w:szCs w:val="22"/>
          <w:lang w:eastAsia="en-US" w:bidi="ar-SA"/>
        </w:rPr>
        <w:t xml:space="preserve"> услуги</w:t>
      </w:r>
      <w:proofErr w:type="gramEnd"/>
    </w:p>
    <w:p w14:paraId="63F42F8A" w14:textId="77777777" w:rsidR="001D420B" w:rsidRPr="00F6383A" w:rsidRDefault="001D420B" w:rsidP="00342467">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29D0A0F8" w14:textId="77777777" w:rsidR="001D420B" w:rsidRPr="00F6383A" w:rsidRDefault="00E448B7" w:rsidP="00E448B7">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532207" w:rsidRPr="00F6383A">
        <w:rPr>
          <w:rFonts w:ascii="Times New Roman" w:eastAsia="Times New Roman" w:hAnsi="Times New Roman" w:cs="Times New Roman"/>
          <w:bCs/>
          <w:color w:val="auto"/>
          <w:sz w:val="22"/>
          <w:szCs w:val="22"/>
          <w:lang w:eastAsia="en-US" w:bidi="ar-SA"/>
        </w:rPr>
        <w:t>1</w:t>
      </w:r>
      <w:r w:rsidR="000C6F64" w:rsidRPr="00F6383A">
        <w:rPr>
          <w:rFonts w:ascii="Times New Roman" w:eastAsia="Times New Roman" w:hAnsi="Times New Roman" w:cs="Times New Roman"/>
          <w:bCs/>
          <w:color w:val="auto"/>
          <w:sz w:val="22"/>
          <w:szCs w:val="22"/>
          <w:lang w:eastAsia="en-US" w:bidi="ar-SA"/>
        </w:rPr>
        <w:t>3</w:t>
      </w:r>
      <w:r w:rsidRPr="00F6383A">
        <w:rPr>
          <w:rFonts w:ascii="Times New Roman" w:eastAsia="Times New Roman" w:hAnsi="Times New Roman" w:cs="Times New Roman"/>
          <w:bCs/>
          <w:color w:val="auto"/>
          <w:sz w:val="22"/>
          <w:szCs w:val="22"/>
          <w:lang w:eastAsia="en-US" w:bidi="ar-SA"/>
        </w:rPr>
        <w:t>.</w:t>
      </w:r>
      <w:r w:rsidRPr="00F6383A">
        <w:rPr>
          <w:rFonts w:ascii="Times New Roman" w:eastAsia="Times New Roman" w:hAnsi="Times New Roman" w:cs="Times New Roman"/>
          <w:bCs/>
          <w:color w:val="auto"/>
          <w:sz w:val="22"/>
          <w:szCs w:val="22"/>
          <w:lang w:eastAsia="en-US" w:bidi="ar-SA"/>
        </w:rPr>
        <w:tab/>
        <w:t xml:space="preserve">Перечень нормативных правовых актов, регулирующих предоставление </w:t>
      </w:r>
      <w:r w:rsidR="00251C6B" w:rsidRPr="00F6383A">
        <w:rPr>
          <w:rFonts w:ascii="Times New Roman" w:eastAsia="Times New Roman" w:hAnsi="Times New Roman" w:cs="Times New Roman"/>
          <w:bCs/>
          <w:color w:val="auto"/>
          <w:sz w:val="22"/>
          <w:szCs w:val="22"/>
          <w:lang w:eastAsia="en-US" w:bidi="ar-SA"/>
        </w:rPr>
        <w:t xml:space="preserve">муниципальной </w:t>
      </w:r>
      <w:r w:rsidRPr="00F6383A">
        <w:rPr>
          <w:rFonts w:ascii="Times New Roman" w:eastAsia="Times New Roman" w:hAnsi="Times New Roman" w:cs="Times New Roman"/>
          <w:bCs/>
          <w:color w:val="auto"/>
          <w:sz w:val="22"/>
          <w:szCs w:val="22"/>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sidRPr="00F6383A">
        <w:rPr>
          <w:rFonts w:ascii="Times New Roman" w:eastAsia="Times New Roman" w:hAnsi="Times New Roman" w:cs="Times New Roman"/>
          <w:bCs/>
          <w:color w:val="auto"/>
          <w:sz w:val="22"/>
          <w:szCs w:val="22"/>
          <w:lang w:eastAsia="en-US" w:bidi="ar-SA"/>
        </w:rPr>
        <w:t>а</w:t>
      </w:r>
      <w:r w:rsidRPr="00F6383A">
        <w:rPr>
          <w:rFonts w:ascii="Times New Roman" w:eastAsia="Times New Roman" w:hAnsi="Times New Roman" w:cs="Times New Roman"/>
          <w:bCs/>
          <w:color w:val="auto"/>
          <w:sz w:val="22"/>
          <w:szCs w:val="22"/>
          <w:lang w:eastAsia="en-US" w:bidi="ar-SA"/>
        </w:rPr>
        <w:t>дминистрации</w:t>
      </w:r>
      <w:r w:rsidR="00135487" w:rsidRPr="00F6383A">
        <w:rPr>
          <w:rFonts w:ascii="Times New Roman" w:eastAsia="Times New Roman" w:hAnsi="Times New Roman" w:cs="Times New Roman"/>
          <w:bCs/>
          <w:color w:val="auto"/>
          <w:sz w:val="22"/>
          <w:szCs w:val="22"/>
          <w:lang w:eastAsia="en-US" w:bidi="ar-SA"/>
        </w:rPr>
        <w:t xml:space="preserve"> сельского поселения </w:t>
      </w:r>
      <w:r w:rsidR="00AE3DB6" w:rsidRPr="00F6383A">
        <w:rPr>
          <w:rFonts w:ascii="Times New Roman" w:hAnsi="Times New Roman" w:cs="Times New Roman"/>
          <w:sz w:val="22"/>
          <w:szCs w:val="22"/>
        </w:rPr>
        <w:t>Черный Ключ</w:t>
      </w:r>
      <w:r w:rsidR="00135487" w:rsidRPr="00F6383A">
        <w:rPr>
          <w:rFonts w:ascii="Times New Roman" w:eastAsia="Times New Roman" w:hAnsi="Times New Roman" w:cs="Times New Roman"/>
          <w:bCs/>
          <w:color w:val="auto"/>
          <w:sz w:val="22"/>
          <w:szCs w:val="22"/>
          <w:lang w:eastAsia="en-US" w:bidi="ar-SA"/>
        </w:rPr>
        <w:t xml:space="preserve"> </w:t>
      </w:r>
      <w:r w:rsidRPr="00F6383A">
        <w:rPr>
          <w:rFonts w:ascii="Times New Roman" w:eastAsia="Times New Roman" w:hAnsi="Times New Roman" w:cs="Times New Roman"/>
          <w:bCs/>
          <w:color w:val="auto"/>
          <w:sz w:val="22"/>
          <w:szCs w:val="22"/>
          <w:lang w:eastAsia="en-US" w:bidi="ar-SA"/>
        </w:rPr>
        <w:t xml:space="preserve"> муниципального района Клявлинский Самарской области, на ЕПГУ.</w:t>
      </w:r>
    </w:p>
    <w:p w14:paraId="43BC09C8" w14:textId="77777777" w:rsidR="00E73A19" w:rsidRPr="00F6383A" w:rsidRDefault="00E73A19" w:rsidP="00E448B7">
      <w:pPr>
        <w:tabs>
          <w:tab w:val="left" w:pos="1517"/>
        </w:tabs>
        <w:ind w:right="50" w:firstLine="709"/>
        <w:jc w:val="both"/>
        <w:rPr>
          <w:rFonts w:ascii="Times New Roman" w:eastAsia="Times New Roman" w:hAnsi="Times New Roman" w:cs="Times New Roman"/>
          <w:bCs/>
          <w:color w:val="auto"/>
          <w:sz w:val="22"/>
          <w:szCs w:val="22"/>
          <w:lang w:eastAsia="en-US" w:bidi="ar-SA"/>
        </w:rPr>
      </w:pPr>
    </w:p>
    <w:p w14:paraId="1FD026A2" w14:textId="77777777" w:rsidR="00E448B7" w:rsidRPr="00F6383A" w:rsidRDefault="00A56D27" w:rsidP="00A56D27">
      <w:pPr>
        <w:tabs>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Исчерпывающий перечень документов, необходимых для предоставления </w:t>
      </w:r>
      <w:proofErr w:type="gramStart"/>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Pr="00F6383A">
        <w:rPr>
          <w:rFonts w:ascii="Times New Roman" w:eastAsia="Times New Roman" w:hAnsi="Times New Roman" w:cs="Times New Roman"/>
          <w:b/>
          <w:bCs/>
          <w:color w:val="auto"/>
          <w:sz w:val="22"/>
          <w:szCs w:val="22"/>
          <w:lang w:eastAsia="en-US" w:bidi="ar-SA"/>
        </w:rPr>
        <w:t xml:space="preserve"> услуги</w:t>
      </w:r>
      <w:proofErr w:type="gramEnd"/>
    </w:p>
    <w:p w14:paraId="0F66DAB0" w14:textId="77777777" w:rsidR="00E448B7" w:rsidRPr="00F6383A" w:rsidRDefault="00E448B7" w:rsidP="00E448B7">
      <w:pPr>
        <w:tabs>
          <w:tab w:val="left" w:pos="1517"/>
        </w:tabs>
        <w:ind w:right="50" w:firstLine="709"/>
        <w:jc w:val="both"/>
        <w:rPr>
          <w:rFonts w:ascii="Times New Roman" w:eastAsia="Times New Roman" w:hAnsi="Times New Roman" w:cs="Times New Roman"/>
          <w:bCs/>
          <w:color w:val="auto"/>
          <w:sz w:val="22"/>
          <w:szCs w:val="22"/>
          <w:lang w:eastAsia="en-US" w:bidi="ar-SA"/>
        </w:rPr>
      </w:pPr>
    </w:p>
    <w:p w14:paraId="77E05080" w14:textId="77777777" w:rsidR="00510DC1" w:rsidRPr="00F6383A" w:rsidRDefault="00A56D27" w:rsidP="00510DC1">
      <w:pPr>
        <w:tabs>
          <w:tab w:val="left" w:pos="1517"/>
        </w:tabs>
        <w:ind w:right="50" w:firstLine="709"/>
        <w:jc w:val="both"/>
        <w:rPr>
          <w:rFonts w:ascii="Times New Roman" w:hAnsi="Times New Roman" w:cs="Times New Roman"/>
          <w:sz w:val="22"/>
          <w:szCs w:val="22"/>
        </w:rPr>
      </w:pPr>
      <w:r w:rsidRPr="00F6383A">
        <w:rPr>
          <w:rFonts w:ascii="Times New Roman" w:eastAsia="Times New Roman" w:hAnsi="Times New Roman" w:cs="Times New Roman"/>
          <w:bCs/>
          <w:color w:val="auto"/>
          <w:sz w:val="22"/>
          <w:szCs w:val="22"/>
          <w:lang w:eastAsia="en-US" w:bidi="ar-SA"/>
        </w:rPr>
        <w:t>2.</w:t>
      </w:r>
      <w:r w:rsidR="001C0298" w:rsidRPr="00F6383A">
        <w:rPr>
          <w:rFonts w:ascii="Times New Roman" w:eastAsia="Times New Roman" w:hAnsi="Times New Roman" w:cs="Times New Roman"/>
          <w:bCs/>
          <w:color w:val="auto"/>
          <w:sz w:val="22"/>
          <w:szCs w:val="22"/>
          <w:lang w:eastAsia="en-US" w:bidi="ar-SA"/>
        </w:rPr>
        <w:t>1</w:t>
      </w:r>
      <w:r w:rsidR="000C6F64" w:rsidRPr="00F6383A">
        <w:rPr>
          <w:rFonts w:ascii="Times New Roman" w:eastAsia="Times New Roman" w:hAnsi="Times New Roman" w:cs="Times New Roman"/>
          <w:bCs/>
          <w:color w:val="auto"/>
          <w:sz w:val="22"/>
          <w:szCs w:val="22"/>
          <w:lang w:eastAsia="en-US" w:bidi="ar-SA"/>
        </w:rPr>
        <w:t>4</w:t>
      </w:r>
      <w:r w:rsidRPr="00F6383A">
        <w:rPr>
          <w:rFonts w:ascii="Times New Roman" w:eastAsia="Times New Roman" w:hAnsi="Times New Roman" w:cs="Times New Roman"/>
          <w:bCs/>
          <w:color w:val="auto"/>
          <w:sz w:val="22"/>
          <w:szCs w:val="22"/>
          <w:lang w:eastAsia="en-US" w:bidi="ar-SA"/>
        </w:rPr>
        <w:t xml:space="preserve">. </w:t>
      </w:r>
      <w:r w:rsidR="00510DC1" w:rsidRPr="00F6383A">
        <w:rPr>
          <w:rFonts w:ascii="Times New Roman" w:hAnsi="Times New Roman" w:cs="Times New Roman"/>
          <w:sz w:val="22"/>
          <w:szCs w:val="22"/>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w:t>
      </w:r>
      <w:r w:rsidR="00510DC1" w:rsidRPr="00F6383A">
        <w:rPr>
          <w:rFonts w:ascii="Times New Roman" w:hAnsi="Times New Roman" w:cs="Times New Roman"/>
          <w:sz w:val="22"/>
          <w:szCs w:val="22"/>
        </w:rPr>
        <w:lastRenderedPageBreak/>
        <w:t>настоящему Административному регламенту одним из следующих способов по личному усмотрению:</w:t>
      </w:r>
    </w:p>
    <w:p w14:paraId="737D3209" w14:textId="77777777" w:rsidR="00510DC1" w:rsidRPr="00F6383A" w:rsidRDefault="00510DC1" w:rsidP="00510DC1">
      <w:pPr>
        <w:tabs>
          <w:tab w:val="left" w:pos="284"/>
          <w:tab w:val="left" w:pos="851"/>
        </w:tabs>
        <w:ind w:right="46" w:firstLine="709"/>
        <w:jc w:val="both"/>
        <w:rPr>
          <w:rFonts w:ascii="Times New Roman" w:hAnsi="Times New Roman" w:cs="Times New Roman"/>
          <w:sz w:val="22"/>
          <w:szCs w:val="22"/>
        </w:rPr>
      </w:pPr>
      <w:r w:rsidRPr="00F6383A">
        <w:rPr>
          <w:rFonts w:ascii="Times New Roman" w:hAnsi="Times New Roman" w:cs="Times New Roman"/>
          <w:sz w:val="22"/>
          <w:szCs w:val="22"/>
        </w:rPr>
        <w:t>1) В электронной форме посредством ЕПГУ:</w:t>
      </w:r>
    </w:p>
    <w:p w14:paraId="24F58712" w14:textId="77777777" w:rsidR="00510DC1" w:rsidRPr="00F6383A" w:rsidRDefault="00510DC1" w:rsidP="00510DC1">
      <w:pPr>
        <w:tabs>
          <w:tab w:val="left" w:pos="284"/>
          <w:tab w:val="left" w:pos="851"/>
          <w:tab w:val="left" w:pos="2986"/>
          <w:tab w:val="left" w:pos="5981"/>
        </w:tabs>
        <w:ind w:right="46" w:firstLine="709"/>
        <w:jc w:val="both"/>
        <w:rPr>
          <w:rFonts w:ascii="Times New Roman" w:hAnsi="Times New Roman" w:cs="Times New Roman"/>
          <w:sz w:val="22"/>
          <w:szCs w:val="22"/>
        </w:rPr>
      </w:pPr>
      <w:r w:rsidRPr="00F6383A">
        <w:rPr>
          <w:rFonts w:ascii="Times New Roman" w:hAnsi="Times New Roman" w:cs="Times New Roman"/>
          <w:sz w:val="22"/>
          <w:szCs w:val="22"/>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7A4B847E" w14:textId="77777777" w:rsidR="00510DC1" w:rsidRPr="00F6383A" w:rsidRDefault="00510DC1" w:rsidP="00510DC1">
      <w:pPr>
        <w:tabs>
          <w:tab w:val="left" w:pos="284"/>
          <w:tab w:val="left" w:pos="851"/>
          <w:tab w:val="left" w:pos="1081"/>
        </w:tabs>
        <w:ind w:right="46"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Pr="00F6383A">
        <w:rPr>
          <w:rFonts w:ascii="Times New Roman" w:hAnsi="Times New Roman" w:cs="Times New Roman"/>
          <w:sz w:val="22"/>
          <w:szCs w:val="22"/>
        </w:rPr>
        <w:tab/>
        <w:t>Заявление направляется Заявителем вместе с прикрепленными</w:t>
      </w:r>
      <w:r w:rsidRPr="00F6383A">
        <w:rPr>
          <w:rFonts w:ascii="Times New Roman" w:hAnsi="Times New Roman" w:cs="Times New Roman"/>
          <w:sz w:val="22"/>
          <w:szCs w:val="22"/>
        </w:rPr>
        <w:br/>
        <w:t>электронными документами, указанными в пункте 2.1</w:t>
      </w:r>
      <w:r w:rsidR="00BF1525" w:rsidRPr="00F6383A">
        <w:rPr>
          <w:rFonts w:ascii="Times New Roman" w:hAnsi="Times New Roman" w:cs="Times New Roman"/>
          <w:sz w:val="22"/>
          <w:szCs w:val="22"/>
        </w:rPr>
        <w:t>5</w:t>
      </w:r>
      <w:r w:rsidRPr="00F6383A">
        <w:rPr>
          <w:rFonts w:ascii="Times New Roman" w:hAnsi="Times New Roman" w:cs="Times New Roman"/>
          <w:sz w:val="22"/>
          <w:szCs w:val="22"/>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14:paraId="3E26D680" w14:textId="77777777" w:rsidR="00510DC1" w:rsidRPr="00F6383A"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sz w:val="22"/>
          <w:szCs w:val="22"/>
        </w:rPr>
      </w:pPr>
      <w:r w:rsidRPr="00F6383A">
        <w:rPr>
          <w:rFonts w:ascii="Times New Roman" w:hAnsi="Times New Roman" w:cs="Times New Roman"/>
          <w:sz w:val="22"/>
          <w:szCs w:val="22"/>
        </w:rPr>
        <w:t>на бумажном носителе посредством личного обращения</w:t>
      </w:r>
      <w:r w:rsidRPr="00F6383A">
        <w:rPr>
          <w:rFonts w:ascii="Times New Roman" w:hAnsi="Times New Roman" w:cs="Times New Roman"/>
          <w:sz w:val="22"/>
          <w:szCs w:val="22"/>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72FFC8BC" w14:textId="77777777" w:rsidR="00E0036E" w:rsidRPr="00F6383A" w:rsidRDefault="00E0036E" w:rsidP="00E0036E">
      <w:pPr>
        <w:tabs>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2.1</w:t>
      </w:r>
      <w:r w:rsidR="000C6F64" w:rsidRPr="00F6383A">
        <w:rPr>
          <w:rFonts w:ascii="Times New Roman" w:hAnsi="Times New Roman" w:cs="Times New Roman"/>
          <w:sz w:val="22"/>
          <w:szCs w:val="22"/>
        </w:rPr>
        <w:t>5</w:t>
      </w:r>
      <w:r w:rsidRPr="00F6383A">
        <w:rPr>
          <w:rFonts w:ascii="Times New Roman" w:hAnsi="Times New Roman" w:cs="Times New Roman"/>
          <w:sz w:val="22"/>
          <w:szCs w:val="22"/>
        </w:rPr>
        <w:t xml:space="preserve">. Для принятия решения о выдаче разрешения на осуществление земляных работ </w:t>
      </w:r>
      <w:r w:rsidR="003F0ECF" w:rsidRPr="00F6383A">
        <w:rPr>
          <w:rFonts w:ascii="Times New Roman" w:hAnsi="Times New Roman" w:cs="Times New Roman"/>
          <w:sz w:val="22"/>
          <w:szCs w:val="22"/>
        </w:rPr>
        <w:t>З</w:t>
      </w:r>
      <w:r w:rsidR="009A2C1F" w:rsidRPr="00F6383A">
        <w:rPr>
          <w:rFonts w:ascii="Times New Roman" w:hAnsi="Times New Roman" w:cs="Times New Roman"/>
          <w:sz w:val="22"/>
          <w:szCs w:val="22"/>
        </w:rPr>
        <w:t>аявитель самостоятельно предо</w:t>
      </w:r>
      <w:r w:rsidR="003F0ECF" w:rsidRPr="00F6383A">
        <w:rPr>
          <w:rFonts w:ascii="Times New Roman" w:hAnsi="Times New Roman" w:cs="Times New Roman"/>
          <w:sz w:val="22"/>
          <w:szCs w:val="22"/>
        </w:rPr>
        <w:t xml:space="preserve">ставляет </w:t>
      </w:r>
      <w:r w:rsidRPr="00F6383A">
        <w:rPr>
          <w:rFonts w:ascii="Times New Roman" w:hAnsi="Times New Roman" w:cs="Times New Roman"/>
          <w:sz w:val="22"/>
          <w:szCs w:val="22"/>
        </w:rPr>
        <w:t>следующие документы:</w:t>
      </w:r>
    </w:p>
    <w:p w14:paraId="59C4C523" w14:textId="77777777" w:rsidR="00A6053F" w:rsidRPr="00F6383A" w:rsidRDefault="00A6053F" w:rsidP="00A6053F">
      <w:pPr>
        <w:tabs>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а)</w:t>
      </w:r>
      <w:r w:rsidRPr="00F6383A">
        <w:rPr>
          <w:rFonts w:ascii="Times New Roman" w:hAnsi="Times New Roman" w:cs="Times New Roman"/>
          <w:sz w:val="22"/>
          <w:szCs w:val="22"/>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CCBBED5" w14:textId="77777777" w:rsidR="00A6053F" w:rsidRPr="00F6383A" w:rsidRDefault="00A6053F" w:rsidP="00A6053F">
      <w:pPr>
        <w:tabs>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F6383A">
        <w:rPr>
          <w:rFonts w:ascii="Times New Roman" w:hAnsi="Times New Roman" w:cs="Times New Roman"/>
          <w:sz w:val="22"/>
          <w:szCs w:val="22"/>
        </w:rPr>
        <w:t>sig</w:t>
      </w:r>
      <w:proofErr w:type="spellEnd"/>
      <w:r w:rsidRPr="00F6383A">
        <w:rPr>
          <w:rFonts w:ascii="Times New Roman" w:hAnsi="Times New Roman" w:cs="Times New Roman"/>
          <w:sz w:val="22"/>
          <w:szCs w:val="22"/>
        </w:rPr>
        <w:t>;</w:t>
      </w:r>
    </w:p>
    <w:p w14:paraId="5F64D987" w14:textId="77777777" w:rsidR="0013682B" w:rsidRPr="00F6383A" w:rsidRDefault="0013682B" w:rsidP="0013682B">
      <w:pPr>
        <w:tabs>
          <w:tab w:val="left" w:pos="993"/>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Pr="00F6383A">
        <w:rPr>
          <w:rFonts w:ascii="Times New Roman" w:hAnsi="Times New Roman" w:cs="Times New Roman"/>
          <w:sz w:val="22"/>
          <w:szCs w:val="22"/>
        </w:rPr>
        <w:tab/>
        <w:t>гарантийное письмо по восстановлению покрытия;</w:t>
      </w:r>
    </w:p>
    <w:p w14:paraId="3AF9FC77" w14:textId="77777777" w:rsidR="0013682B" w:rsidRPr="00F6383A" w:rsidRDefault="0013682B" w:rsidP="0013682B">
      <w:pPr>
        <w:tabs>
          <w:tab w:val="left" w:pos="993"/>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w:t>
      </w:r>
      <w:r w:rsidRPr="00F6383A">
        <w:rPr>
          <w:rFonts w:ascii="Times New Roman" w:hAnsi="Times New Roman" w:cs="Times New Roman"/>
          <w:sz w:val="22"/>
          <w:szCs w:val="22"/>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35734B4" w14:textId="77777777" w:rsidR="0013682B" w:rsidRPr="00F6383A" w:rsidRDefault="0013682B" w:rsidP="0013682B">
      <w:pPr>
        <w:tabs>
          <w:tab w:val="left" w:pos="993"/>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г)</w:t>
      </w:r>
      <w:r w:rsidRPr="00F6383A">
        <w:rPr>
          <w:rFonts w:ascii="Times New Roman" w:hAnsi="Times New Roman" w:cs="Times New Roman"/>
          <w:sz w:val="22"/>
          <w:szCs w:val="22"/>
        </w:rPr>
        <w:tab/>
        <w:t>договор на проведение работ, в случае если работы будут проводиться подрядной организацией;</w:t>
      </w:r>
    </w:p>
    <w:p w14:paraId="638D9E34" w14:textId="77777777" w:rsidR="0013682B" w:rsidRPr="00F6383A" w:rsidRDefault="0013682B" w:rsidP="0013682B">
      <w:pPr>
        <w:tabs>
          <w:tab w:val="left" w:pos="993"/>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д)</w:t>
      </w:r>
      <w:r w:rsidRPr="00F6383A">
        <w:rPr>
          <w:rFonts w:ascii="Times New Roman" w:hAnsi="Times New Roman" w:cs="Times New Roman"/>
          <w:sz w:val="22"/>
          <w:szCs w:val="22"/>
        </w:rPr>
        <w:tab/>
        <w:t>проект производства работ, который должен включать в себя:</w:t>
      </w:r>
    </w:p>
    <w:p w14:paraId="4AFB0F4D" w14:textId="77777777" w:rsidR="0013682B" w:rsidRPr="00F6383A" w:rsidRDefault="0013682B" w:rsidP="0013682B">
      <w:pPr>
        <w:tabs>
          <w:tab w:val="left" w:pos="993"/>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w:t>
      </w:r>
      <w:r w:rsidRPr="00F6383A">
        <w:rPr>
          <w:rFonts w:ascii="Times New Roman" w:hAnsi="Times New Roman" w:cs="Times New Roman"/>
          <w:sz w:val="22"/>
          <w:szCs w:val="22"/>
        </w:rPr>
        <w:tab/>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w:t>
      </w:r>
      <w:r w:rsidRPr="00F6383A">
        <w:rPr>
          <w:rFonts w:ascii="Times New Roman" w:hAnsi="Times New Roman" w:cs="Times New Roman"/>
          <w:sz w:val="22"/>
          <w:szCs w:val="22"/>
        </w:rPr>
        <w:lastRenderedPageBreak/>
        <w:t>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1C86D1B8" w14:textId="77777777" w:rsidR="0013682B" w:rsidRPr="00F6383A" w:rsidRDefault="0013682B" w:rsidP="0013682B">
      <w:pPr>
        <w:tabs>
          <w:tab w:val="left" w:pos="993"/>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w:t>
      </w:r>
      <w:r w:rsidRPr="00F6383A">
        <w:rPr>
          <w:rFonts w:ascii="Times New Roman" w:hAnsi="Times New Roman" w:cs="Times New Roman"/>
          <w:sz w:val="22"/>
          <w:szCs w:val="22"/>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B284406" w14:textId="77777777" w:rsidR="0013682B" w:rsidRPr="00F6383A" w:rsidRDefault="0013682B" w:rsidP="0013682B">
      <w:pPr>
        <w:tabs>
          <w:tab w:val="left" w:pos="993"/>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52C6A59F" w14:textId="77777777" w:rsidR="0013682B" w:rsidRPr="00F6383A" w:rsidRDefault="0013682B" w:rsidP="0013682B">
      <w:pPr>
        <w:tabs>
          <w:tab w:val="left" w:pos="993"/>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е)</w:t>
      </w:r>
      <w:r w:rsidRPr="00F6383A">
        <w:rPr>
          <w:rFonts w:ascii="Times New Roman" w:hAnsi="Times New Roman" w:cs="Times New Roman"/>
          <w:sz w:val="22"/>
          <w:szCs w:val="22"/>
        </w:rPr>
        <w:tab/>
        <w:t>календарный график производства работ;</w:t>
      </w:r>
    </w:p>
    <w:p w14:paraId="29CC9FF3" w14:textId="77777777" w:rsidR="005E4A0D" w:rsidRPr="00F6383A" w:rsidRDefault="005E4A0D" w:rsidP="0013682B">
      <w:pPr>
        <w:tabs>
          <w:tab w:val="left" w:pos="993"/>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2.15.1. </w:t>
      </w:r>
      <w:r w:rsidR="00071A17" w:rsidRPr="00F6383A">
        <w:rPr>
          <w:rFonts w:ascii="Times New Roman" w:hAnsi="Times New Roman" w:cs="Times New Roman"/>
          <w:sz w:val="22"/>
          <w:szCs w:val="22"/>
        </w:rPr>
        <w:t xml:space="preserve">Для принятия решения о продлении срока действия </w:t>
      </w:r>
      <w:r w:rsidR="00925E9A" w:rsidRPr="00F6383A">
        <w:rPr>
          <w:rFonts w:ascii="Times New Roman" w:hAnsi="Times New Roman" w:cs="Times New Roman"/>
          <w:sz w:val="22"/>
          <w:szCs w:val="22"/>
        </w:rPr>
        <w:t>разрешения на осуществление земляных работ</w:t>
      </w:r>
      <w:r w:rsidR="00071A17" w:rsidRPr="00F6383A">
        <w:rPr>
          <w:rFonts w:ascii="Times New Roman" w:hAnsi="Times New Roman" w:cs="Times New Roman"/>
          <w:sz w:val="22"/>
          <w:szCs w:val="22"/>
        </w:rPr>
        <w:t xml:space="preserve"> заявитель предоставляет следующие документы</w:t>
      </w:r>
      <w:r w:rsidR="00925E9A" w:rsidRPr="00F6383A">
        <w:rPr>
          <w:rFonts w:ascii="Times New Roman" w:hAnsi="Times New Roman" w:cs="Times New Roman"/>
          <w:sz w:val="22"/>
          <w:szCs w:val="22"/>
        </w:rPr>
        <w:t>:</w:t>
      </w:r>
    </w:p>
    <w:p w14:paraId="2A21094A" w14:textId="77777777" w:rsidR="00337A7A" w:rsidRPr="00F6383A" w:rsidRDefault="00974181" w:rsidP="00337A7A">
      <w:pPr>
        <w:tabs>
          <w:tab w:val="left" w:pos="993"/>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а</w:t>
      </w:r>
      <w:r w:rsidR="00337A7A" w:rsidRPr="00F6383A">
        <w:rPr>
          <w:rFonts w:ascii="Times New Roman" w:hAnsi="Times New Roman" w:cs="Times New Roman"/>
          <w:sz w:val="22"/>
          <w:szCs w:val="22"/>
        </w:rPr>
        <w:t>) календарный график производства земляных работ;</w:t>
      </w:r>
    </w:p>
    <w:p w14:paraId="506E37D2" w14:textId="77777777" w:rsidR="00337A7A" w:rsidRPr="00F6383A" w:rsidRDefault="00974181" w:rsidP="00337A7A">
      <w:pPr>
        <w:tabs>
          <w:tab w:val="left" w:pos="993"/>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00337A7A" w:rsidRPr="00F6383A">
        <w:rPr>
          <w:rFonts w:ascii="Times New Roman" w:hAnsi="Times New Roman" w:cs="Times New Roman"/>
          <w:sz w:val="22"/>
          <w:szCs w:val="22"/>
        </w:rPr>
        <w:t>)</w:t>
      </w:r>
      <w:r w:rsidR="00337A7A" w:rsidRPr="00F6383A">
        <w:rPr>
          <w:rFonts w:ascii="Times New Roman" w:hAnsi="Times New Roman" w:cs="Times New Roman"/>
          <w:sz w:val="22"/>
          <w:szCs w:val="22"/>
        </w:rPr>
        <w:tab/>
        <w:t>проект производства работ (в случае изменения технических решений);</w:t>
      </w:r>
    </w:p>
    <w:p w14:paraId="2F604842" w14:textId="77777777" w:rsidR="00337A7A" w:rsidRPr="00F6383A" w:rsidRDefault="00974181" w:rsidP="00337A7A">
      <w:pPr>
        <w:tabs>
          <w:tab w:val="left" w:pos="993"/>
          <w:tab w:val="left" w:pos="151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w:t>
      </w:r>
      <w:r w:rsidR="00337A7A" w:rsidRPr="00F6383A">
        <w:rPr>
          <w:rFonts w:ascii="Times New Roman" w:hAnsi="Times New Roman" w:cs="Times New Roman"/>
          <w:sz w:val="22"/>
          <w:szCs w:val="22"/>
        </w:rPr>
        <w:t>)</w:t>
      </w:r>
      <w:r w:rsidR="00337A7A" w:rsidRPr="00F6383A">
        <w:rPr>
          <w:rFonts w:ascii="Times New Roman" w:hAnsi="Times New Roman" w:cs="Times New Roman"/>
          <w:sz w:val="22"/>
          <w:szCs w:val="22"/>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1BC0E512" w14:textId="77777777" w:rsidR="007062FD" w:rsidRPr="00F6383A" w:rsidRDefault="007062FD" w:rsidP="007062FD">
      <w:pPr>
        <w:tabs>
          <w:tab w:val="left" w:pos="1383"/>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522095E4" w14:textId="77777777" w:rsidR="007062FD" w:rsidRPr="00F6383A" w:rsidRDefault="007062FD" w:rsidP="007062FD">
      <w:pPr>
        <w:tabs>
          <w:tab w:val="left" w:pos="1383"/>
        </w:tabs>
        <w:ind w:right="50" w:firstLine="709"/>
        <w:jc w:val="both"/>
        <w:rPr>
          <w:rFonts w:ascii="Times New Roman" w:hAnsi="Times New Roman" w:cs="Times New Roman"/>
          <w:sz w:val="22"/>
          <w:szCs w:val="22"/>
        </w:rPr>
      </w:pPr>
      <w:r w:rsidRPr="00F6383A">
        <w:rPr>
          <w:rFonts w:ascii="Times New Roman" w:eastAsia="Times New Roman" w:hAnsi="Times New Roman" w:cs="Times New Roman"/>
          <w:bCs/>
          <w:color w:val="auto"/>
          <w:sz w:val="22"/>
          <w:szCs w:val="22"/>
          <w:lang w:eastAsia="en-US" w:bidi="ar-SA"/>
        </w:rPr>
        <w:t>1) в</w:t>
      </w:r>
      <w:r w:rsidRPr="00F6383A">
        <w:rPr>
          <w:rFonts w:ascii="Times New Roman" w:hAnsi="Times New Roman" w:cs="Times New Roman"/>
          <w:sz w:val="22"/>
          <w:szCs w:val="22"/>
        </w:rPr>
        <w:t>ыписку из Единого государственного реестра недвижимости</w:t>
      </w:r>
      <w:r w:rsidRPr="00F6383A">
        <w:rPr>
          <w:rFonts w:ascii="Times New Roman" w:eastAsia="Times New Roman" w:hAnsi="Times New Roman" w:cs="Times New Roman"/>
          <w:bCs/>
          <w:color w:val="auto"/>
          <w:sz w:val="22"/>
          <w:szCs w:val="22"/>
          <w:lang w:eastAsia="en-US" w:bidi="ar-SA"/>
        </w:rPr>
        <w:t xml:space="preserve"> на земельный участок для определения правообладателя;</w:t>
      </w:r>
    </w:p>
    <w:p w14:paraId="47232811" w14:textId="77777777" w:rsidR="007062FD" w:rsidRPr="00F6383A" w:rsidRDefault="007062FD" w:rsidP="007062FD">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 в</w:t>
      </w:r>
      <w:r w:rsidRPr="00F6383A">
        <w:rPr>
          <w:rFonts w:ascii="Times New Roman" w:hAnsi="Times New Roman" w:cs="Times New Roman"/>
          <w:sz w:val="22"/>
          <w:szCs w:val="22"/>
        </w:rPr>
        <w:t>ыписку из Единого государственного реестра недвижимости</w:t>
      </w:r>
      <w:r w:rsidRPr="00F6383A">
        <w:rPr>
          <w:rFonts w:ascii="Times New Roman" w:eastAsia="Times New Roman" w:hAnsi="Times New Roman" w:cs="Times New Roman"/>
          <w:bCs/>
          <w:color w:val="auto"/>
          <w:sz w:val="22"/>
          <w:szCs w:val="22"/>
          <w:lang w:eastAsia="en-US" w:bidi="ar-SA"/>
        </w:rPr>
        <w:t xml:space="preserve"> на объект капитального строительства;</w:t>
      </w:r>
    </w:p>
    <w:p w14:paraId="2AC4DEA8" w14:textId="77777777" w:rsidR="007062FD" w:rsidRPr="00F6383A" w:rsidRDefault="007062FD" w:rsidP="007062FD">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3) в случае обращения юридического лица выписку из Единого государственного реестра юридических лиц;</w:t>
      </w:r>
    </w:p>
    <w:p w14:paraId="5D9E9BA3" w14:textId="77777777" w:rsidR="00540B1D" w:rsidRPr="00F6383A" w:rsidRDefault="007062FD" w:rsidP="00540B1D">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4) в случае обращения индивидуального предпринимателя выписку из Единого государственного реестра и</w:t>
      </w:r>
      <w:r w:rsidR="00856D0E" w:rsidRPr="00F6383A">
        <w:rPr>
          <w:rFonts w:ascii="Times New Roman" w:eastAsia="Times New Roman" w:hAnsi="Times New Roman" w:cs="Times New Roman"/>
          <w:bCs/>
          <w:color w:val="auto"/>
          <w:sz w:val="22"/>
          <w:szCs w:val="22"/>
          <w:lang w:eastAsia="en-US" w:bidi="ar-SA"/>
        </w:rPr>
        <w:t>ндивидуальных предпринимателей;</w:t>
      </w:r>
    </w:p>
    <w:p w14:paraId="28C5966E" w14:textId="77777777" w:rsidR="00540B1D" w:rsidRPr="00F6383A" w:rsidRDefault="00540B1D" w:rsidP="00540B1D">
      <w:pPr>
        <w:tabs>
          <w:tab w:val="left" w:pos="1517"/>
        </w:tabs>
        <w:ind w:right="50" w:firstLine="709"/>
        <w:jc w:val="both"/>
        <w:rPr>
          <w:rFonts w:ascii="Times New Roman" w:hAnsi="Times New Roman" w:cs="Times New Roman"/>
          <w:sz w:val="22"/>
          <w:szCs w:val="22"/>
        </w:rPr>
      </w:pPr>
      <w:r w:rsidRPr="00F6383A">
        <w:rPr>
          <w:rFonts w:ascii="Times New Roman" w:eastAsia="Times New Roman" w:hAnsi="Times New Roman" w:cs="Times New Roman"/>
          <w:bCs/>
          <w:color w:val="auto"/>
          <w:sz w:val="22"/>
          <w:szCs w:val="22"/>
          <w:lang w:eastAsia="en-US" w:bidi="ar-SA"/>
        </w:rPr>
        <w:t xml:space="preserve">5) </w:t>
      </w:r>
      <w:r w:rsidR="00856D0E" w:rsidRPr="00F6383A">
        <w:rPr>
          <w:rFonts w:ascii="Times New Roman" w:hAnsi="Times New Roman" w:cs="Times New Roman"/>
          <w:sz w:val="22"/>
          <w:szCs w:val="22"/>
        </w:rPr>
        <w:t>разрешение на вырубку зеленых насаждений</w:t>
      </w:r>
      <w:r w:rsidRPr="00F6383A">
        <w:rPr>
          <w:rFonts w:ascii="Times New Roman" w:hAnsi="Times New Roman" w:cs="Times New Roman"/>
          <w:sz w:val="22"/>
          <w:szCs w:val="22"/>
        </w:rPr>
        <w:t>;</w:t>
      </w:r>
    </w:p>
    <w:p w14:paraId="3F28C81D" w14:textId="77777777" w:rsidR="00540B1D" w:rsidRPr="00F6383A" w:rsidRDefault="00540B1D" w:rsidP="00540B1D">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hAnsi="Times New Roman" w:cs="Times New Roman"/>
          <w:sz w:val="22"/>
          <w:szCs w:val="22"/>
        </w:rPr>
        <w:t xml:space="preserve">6) </w:t>
      </w:r>
      <w:r w:rsidR="00856D0E" w:rsidRPr="00F6383A">
        <w:rPr>
          <w:rFonts w:ascii="Times New Roman" w:hAnsi="Times New Roman" w:cs="Times New Roman"/>
          <w:sz w:val="22"/>
          <w:szCs w:val="22"/>
        </w:rPr>
        <w:t>разрешение на установку и эксплуатацию рекламной конструкции;</w:t>
      </w:r>
    </w:p>
    <w:p w14:paraId="1A91C552" w14:textId="77777777" w:rsidR="00540B1D" w:rsidRPr="00F6383A" w:rsidRDefault="00540B1D" w:rsidP="00540B1D">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7) </w:t>
      </w:r>
      <w:r w:rsidR="00856D0E" w:rsidRPr="00F6383A">
        <w:rPr>
          <w:rFonts w:ascii="Times New Roman" w:hAnsi="Times New Roman" w:cs="Times New Roman"/>
          <w:sz w:val="22"/>
          <w:szCs w:val="22"/>
        </w:rPr>
        <w:t>разрешение на размещение объекта</w:t>
      </w:r>
      <w:r w:rsidRPr="00F6383A">
        <w:rPr>
          <w:rFonts w:ascii="Times New Roman" w:hAnsi="Times New Roman" w:cs="Times New Roman"/>
          <w:sz w:val="22"/>
          <w:szCs w:val="22"/>
        </w:rPr>
        <w:t>;</w:t>
      </w:r>
      <w:r w:rsidR="00856D0E" w:rsidRPr="00F6383A">
        <w:rPr>
          <w:rFonts w:ascii="Times New Roman" w:hAnsi="Times New Roman" w:cs="Times New Roman"/>
          <w:sz w:val="22"/>
          <w:szCs w:val="22"/>
        </w:rPr>
        <w:t xml:space="preserve"> </w:t>
      </w:r>
    </w:p>
    <w:p w14:paraId="654BAAE3" w14:textId="77777777" w:rsidR="00856D0E" w:rsidRPr="00F6383A" w:rsidRDefault="00540B1D" w:rsidP="00DB46D8">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8) </w:t>
      </w:r>
      <w:r w:rsidR="00856D0E" w:rsidRPr="00F6383A">
        <w:rPr>
          <w:rFonts w:ascii="Times New Roman" w:hAnsi="Times New Roman" w:cs="Times New Roman"/>
          <w:sz w:val="22"/>
          <w:szCs w:val="22"/>
        </w:rPr>
        <w:t xml:space="preserve">разрешение на использование земель или земельного участка, находящихся в государственной или </w:t>
      </w:r>
      <w:proofErr w:type="gramStart"/>
      <w:r w:rsidR="00856D0E" w:rsidRPr="00F6383A">
        <w:rPr>
          <w:rFonts w:ascii="Times New Roman" w:hAnsi="Times New Roman" w:cs="Times New Roman"/>
          <w:sz w:val="22"/>
          <w:szCs w:val="22"/>
        </w:rPr>
        <w:t>муниципальной  собственности</w:t>
      </w:r>
      <w:proofErr w:type="gramEnd"/>
      <w:r w:rsidR="00856D0E" w:rsidRPr="00F6383A">
        <w:rPr>
          <w:rFonts w:ascii="Times New Roman" w:hAnsi="Times New Roman" w:cs="Times New Roman"/>
          <w:sz w:val="22"/>
          <w:szCs w:val="22"/>
        </w:rPr>
        <w:t xml:space="preserve">. </w:t>
      </w:r>
    </w:p>
    <w:p w14:paraId="22E7A6F9" w14:textId="77777777" w:rsidR="00E57053" w:rsidRPr="00F6383A" w:rsidRDefault="00E57053" w:rsidP="00E57053">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14:paraId="2BFD7680" w14:textId="77777777" w:rsidR="00E57053" w:rsidRPr="00F6383A" w:rsidRDefault="00E57053" w:rsidP="00E57053">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35B7D063" w14:textId="77777777" w:rsidR="0029738D" w:rsidRPr="00F6383A" w:rsidRDefault="00F8506F" w:rsidP="00DB39B3">
      <w:pPr>
        <w:tabs>
          <w:tab w:val="left" w:pos="1517"/>
        </w:tabs>
        <w:ind w:right="50" w:firstLine="709"/>
        <w:jc w:val="both"/>
        <w:rPr>
          <w:rFonts w:ascii="Times New Roman" w:hAnsi="Times New Roman" w:cs="Times New Roman"/>
          <w:strike/>
          <w:color w:val="FF0000"/>
          <w:sz w:val="22"/>
          <w:szCs w:val="22"/>
        </w:rPr>
      </w:pPr>
      <w:r w:rsidRPr="00F6383A">
        <w:rPr>
          <w:rFonts w:ascii="Times New Roman" w:eastAsia="Times New Roman" w:hAnsi="Times New Roman" w:cs="Times New Roman"/>
          <w:sz w:val="22"/>
          <w:szCs w:val="22"/>
        </w:rPr>
        <w:t>2.1</w:t>
      </w:r>
      <w:r w:rsidR="006A190A" w:rsidRPr="00F6383A">
        <w:rPr>
          <w:rFonts w:ascii="Times New Roman" w:eastAsia="Times New Roman" w:hAnsi="Times New Roman" w:cs="Times New Roman"/>
          <w:sz w:val="22"/>
          <w:szCs w:val="22"/>
        </w:rPr>
        <w:t>7</w:t>
      </w:r>
      <w:r w:rsidRPr="00F6383A">
        <w:rPr>
          <w:rFonts w:ascii="Times New Roman" w:hAnsi="Times New Roman" w:cs="Times New Roman"/>
          <w:sz w:val="22"/>
          <w:szCs w:val="22"/>
        </w:rPr>
        <w:t xml:space="preserve">. </w:t>
      </w:r>
      <w:r w:rsidR="0029738D" w:rsidRPr="00F6383A">
        <w:rPr>
          <w:rFonts w:ascii="Times New Roman" w:hAnsi="Times New Roman" w:cs="Times New Roman"/>
          <w:color w:val="000000" w:themeColor="text1"/>
          <w:sz w:val="22"/>
          <w:szCs w:val="22"/>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F6383A">
        <w:rPr>
          <w:rFonts w:ascii="Times New Roman" w:hAnsi="Times New Roman" w:cs="Times New Roman"/>
          <w:sz w:val="22"/>
          <w:szCs w:val="22"/>
        </w:rPr>
        <w:t>муниципальные</w:t>
      </w:r>
      <w:r w:rsidR="00DB39B3" w:rsidRPr="00F6383A">
        <w:rPr>
          <w:rFonts w:ascii="Times New Roman" w:eastAsia="Times New Roman" w:hAnsi="Times New Roman" w:cs="Times New Roman"/>
          <w:sz w:val="22"/>
          <w:szCs w:val="22"/>
        </w:rPr>
        <w:t xml:space="preserve"> </w:t>
      </w:r>
      <w:r w:rsidR="0029738D" w:rsidRPr="00F6383A">
        <w:rPr>
          <w:rFonts w:ascii="Times New Roman" w:hAnsi="Times New Roman" w:cs="Times New Roman"/>
          <w:color w:val="000000" w:themeColor="text1"/>
          <w:sz w:val="22"/>
          <w:szCs w:val="22"/>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F6383A">
        <w:rPr>
          <w:rFonts w:ascii="Times New Roman" w:hAnsi="Times New Roman" w:cs="Times New Roman"/>
          <w:sz w:val="22"/>
          <w:szCs w:val="22"/>
        </w:rPr>
        <w:t>муниципальных</w:t>
      </w:r>
      <w:r w:rsidR="00DB39B3" w:rsidRPr="00F6383A">
        <w:rPr>
          <w:rFonts w:ascii="Times New Roman" w:eastAsia="Times New Roman" w:hAnsi="Times New Roman" w:cs="Times New Roman"/>
          <w:sz w:val="22"/>
          <w:szCs w:val="22"/>
        </w:rPr>
        <w:t xml:space="preserve"> </w:t>
      </w:r>
      <w:r w:rsidR="0029738D" w:rsidRPr="00F6383A">
        <w:rPr>
          <w:rFonts w:ascii="Times New Roman" w:hAnsi="Times New Roman" w:cs="Times New Roman"/>
          <w:color w:val="000000" w:themeColor="text1"/>
          <w:sz w:val="22"/>
          <w:szCs w:val="22"/>
        </w:rPr>
        <w:t>услуг, в соответствии с нормативными правовыми актами.</w:t>
      </w:r>
    </w:p>
    <w:p w14:paraId="67C22F2B" w14:textId="77777777" w:rsidR="00F8506F" w:rsidRPr="00F6383A" w:rsidRDefault="00F8506F" w:rsidP="00F8506F">
      <w:pPr>
        <w:ind w:left="38" w:firstLine="671"/>
        <w:jc w:val="both"/>
        <w:rPr>
          <w:rFonts w:ascii="Times New Roman" w:eastAsia="Times New Roman" w:hAnsi="Times New Roman" w:cs="Times New Roman"/>
          <w:sz w:val="22"/>
          <w:szCs w:val="22"/>
        </w:rPr>
      </w:pPr>
      <w:r w:rsidRPr="00F6383A">
        <w:rPr>
          <w:rFonts w:ascii="Times New Roman" w:hAnsi="Times New Roman" w:cs="Times New Roman"/>
          <w:sz w:val="22"/>
          <w:szCs w:val="22"/>
        </w:rPr>
        <w:t>При предоставлении муниципальной</w:t>
      </w:r>
      <w:r w:rsidRPr="00F6383A">
        <w:rPr>
          <w:rFonts w:ascii="Times New Roman" w:eastAsia="Times New Roman" w:hAnsi="Times New Roman" w:cs="Times New Roman"/>
          <w:sz w:val="22"/>
          <w:szCs w:val="22"/>
        </w:rPr>
        <w:t xml:space="preserve"> </w:t>
      </w:r>
      <w:r w:rsidRPr="00F6383A">
        <w:rPr>
          <w:rFonts w:ascii="Times New Roman" w:hAnsi="Times New Roman" w:cs="Times New Roman"/>
          <w:sz w:val="22"/>
          <w:szCs w:val="22"/>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F6383A">
        <w:rPr>
          <w:rFonts w:ascii="Times New Roman" w:eastAsia="Times New Roman" w:hAnsi="Times New Roman" w:cs="Times New Roman"/>
          <w:sz w:val="22"/>
          <w:szCs w:val="22"/>
        </w:rPr>
        <w:t xml:space="preserve"> </w:t>
      </w:r>
      <w:r w:rsidRPr="00F6383A">
        <w:rPr>
          <w:rFonts w:ascii="Times New Roman" w:hAnsi="Times New Roman" w:cs="Times New Roman"/>
          <w:sz w:val="22"/>
          <w:szCs w:val="22"/>
        </w:rPr>
        <w:t>предоставлением муниципальной</w:t>
      </w:r>
      <w:r w:rsidRPr="00F6383A">
        <w:rPr>
          <w:rFonts w:ascii="Times New Roman" w:eastAsia="Times New Roman" w:hAnsi="Times New Roman" w:cs="Times New Roman"/>
          <w:sz w:val="22"/>
          <w:szCs w:val="22"/>
        </w:rPr>
        <w:t xml:space="preserve"> </w:t>
      </w:r>
      <w:r w:rsidRPr="00F6383A">
        <w:rPr>
          <w:rFonts w:ascii="Times New Roman" w:hAnsi="Times New Roman" w:cs="Times New Roman"/>
          <w:sz w:val="22"/>
          <w:szCs w:val="22"/>
        </w:rPr>
        <w:t>услуги.</w:t>
      </w:r>
      <w:r w:rsidRPr="00F6383A">
        <w:rPr>
          <w:rFonts w:ascii="Times New Roman" w:eastAsia="Times New Roman" w:hAnsi="Times New Roman" w:cs="Times New Roman"/>
          <w:sz w:val="22"/>
          <w:szCs w:val="22"/>
        </w:rPr>
        <w:t xml:space="preserve"> </w:t>
      </w:r>
    </w:p>
    <w:p w14:paraId="1F987038" w14:textId="77777777" w:rsidR="001557DB" w:rsidRPr="00F6383A" w:rsidRDefault="001557DB" w:rsidP="00E0036E">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DB39B3" w:rsidRPr="00F6383A">
        <w:rPr>
          <w:rFonts w:ascii="Times New Roman" w:eastAsia="Times New Roman" w:hAnsi="Times New Roman" w:cs="Times New Roman"/>
          <w:bCs/>
          <w:color w:val="auto"/>
          <w:sz w:val="22"/>
          <w:szCs w:val="22"/>
          <w:lang w:eastAsia="en-US" w:bidi="ar-SA"/>
        </w:rPr>
        <w:t>18</w:t>
      </w:r>
      <w:r w:rsidRPr="00F6383A">
        <w:rPr>
          <w:rFonts w:ascii="Times New Roman" w:eastAsia="Times New Roman" w:hAnsi="Times New Roman" w:cs="Times New Roman"/>
          <w:bCs/>
          <w:color w:val="auto"/>
          <w:sz w:val="22"/>
          <w:szCs w:val="22"/>
          <w:lang w:eastAsia="en-US" w:bidi="ar-SA"/>
        </w:rPr>
        <w:t>. Заявитель вправе предоставить</w:t>
      </w:r>
      <w:r w:rsidR="003A7B4D" w:rsidRPr="00F6383A">
        <w:rPr>
          <w:rFonts w:ascii="Times New Roman" w:eastAsia="Times New Roman" w:hAnsi="Times New Roman" w:cs="Times New Roman"/>
          <w:bCs/>
          <w:color w:val="auto"/>
          <w:sz w:val="22"/>
          <w:szCs w:val="22"/>
          <w:lang w:eastAsia="en-US" w:bidi="ar-SA"/>
        </w:rPr>
        <w:t xml:space="preserve"> </w:t>
      </w:r>
      <w:r w:rsidRPr="00F6383A">
        <w:rPr>
          <w:rFonts w:ascii="Times New Roman" w:eastAsia="Times New Roman" w:hAnsi="Times New Roman" w:cs="Times New Roman"/>
          <w:bCs/>
          <w:color w:val="auto"/>
          <w:sz w:val="22"/>
          <w:szCs w:val="22"/>
          <w:lang w:eastAsia="en-US" w:bidi="ar-SA"/>
        </w:rPr>
        <w:t>документы (сведения), указанные в пункте 2.</w:t>
      </w:r>
      <w:r w:rsidR="003A7B4D" w:rsidRPr="00F6383A">
        <w:rPr>
          <w:rFonts w:ascii="Times New Roman" w:eastAsia="Times New Roman" w:hAnsi="Times New Roman" w:cs="Times New Roman"/>
          <w:bCs/>
          <w:color w:val="auto"/>
          <w:sz w:val="22"/>
          <w:szCs w:val="22"/>
          <w:lang w:eastAsia="en-US" w:bidi="ar-SA"/>
        </w:rPr>
        <w:t>1</w:t>
      </w:r>
      <w:r w:rsidR="0022016B" w:rsidRPr="00F6383A">
        <w:rPr>
          <w:rFonts w:ascii="Times New Roman" w:eastAsia="Times New Roman" w:hAnsi="Times New Roman" w:cs="Times New Roman"/>
          <w:bCs/>
          <w:color w:val="auto"/>
          <w:sz w:val="22"/>
          <w:szCs w:val="22"/>
          <w:lang w:eastAsia="en-US" w:bidi="ar-SA"/>
        </w:rPr>
        <w:t>6</w:t>
      </w:r>
      <w:r w:rsidRPr="00F6383A">
        <w:rPr>
          <w:rFonts w:ascii="Times New Roman" w:eastAsia="Times New Roman" w:hAnsi="Times New Roman" w:cs="Times New Roman"/>
          <w:bCs/>
          <w:color w:val="auto"/>
          <w:sz w:val="22"/>
          <w:szCs w:val="22"/>
          <w:lang w:eastAsia="en-US" w:bidi="ar-SA"/>
        </w:rPr>
        <w:t xml:space="preserve">. Административного регламента в форме электронных документов, заверенных усиленной </w:t>
      </w:r>
      <w:r w:rsidRPr="00F6383A">
        <w:rPr>
          <w:rFonts w:ascii="Times New Roman" w:eastAsia="Times New Roman" w:hAnsi="Times New Roman" w:cs="Times New Roman"/>
          <w:bCs/>
          <w:color w:val="auto"/>
          <w:sz w:val="22"/>
          <w:szCs w:val="22"/>
          <w:lang w:eastAsia="en-US" w:bidi="ar-SA"/>
        </w:rPr>
        <w:lastRenderedPageBreak/>
        <w:t>квалифицированной подписью лиц, уполномоченных на создание и подписание таких документов, при подаче заявления.</w:t>
      </w:r>
    </w:p>
    <w:p w14:paraId="3615E7E4" w14:textId="77777777" w:rsidR="00582CC6" w:rsidRPr="00F6383A" w:rsidRDefault="00582CC6" w:rsidP="00582CC6">
      <w:pPr>
        <w:ind w:left="38" w:firstLine="671"/>
        <w:jc w:val="both"/>
        <w:rPr>
          <w:rFonts w:ascii="Times New Roman" w:hAnsi="Times New Roman" w:cs="Times New Roman"/>
          <w:sz w:val="22"/>
          <w:szCs w:val="22"/>
        </w:rPr>
      </w:pPr>
      <w:r w:rsidRPr="00F6383A">
        <w:rPr>
          <w:rFonts w:ascii="Times New Roman" w:hAnsi="Times New Roman" w:cs="Times New Roman"/>
          <w:sz w:val="22"/>
          <w:szCs w:val="22"/>
        </w:rPr>
        <w:t>2.</w:t>
      </w:r>
      <w:r w:rsidR="008365D7" w:rsidRPr="00F6383A">
        <w:rPr>
          <w:rFonts w:ascii="Times New Roman" w:hAnsi="Times New Roman" w:cs="Times New Roman"/>
          <w:sz w:val="22"/>
          <w:szCs w:val="22"/>
        </w:rPr>
        <w:t>19</w:t>
      </w:r>
      <w:r w:rsidR="000F66C4" w:rsidRPr="00F6383A">
        <w:rPr>
          <w:rFonts w:ascii="Times New Roman" w:hAnsi="Times New Roman" w:cs="Times New Roman"/>
          <w:sz w:val="22"/>
          <w:szCs w:val="22"/>
        </w:rPr>
        <w:t>.</w:t>
      </w:r>
      <w:r w:rsidR="00AB0F2F" w:rsidRPr="00F6383A">
        <w:rPr>
          <w:rFonts w:ascii="Times New Roman" w:hAnsi="Times New Roman" w:cs="Times New Roman"/>
          <w:sz w:val="22"/>
          <w:szCs w:val="22"/>
        </w:rPr>
        <w:t xml:space="preserve"> </w:t>
      </w:r>
      <w:r w:rsidR="00006895" w:rsidRPr="00F6383A">
        <w:rPr>
          <w:rFonts w:ascii="Times New Roman" w:hAnsi="Times New Roman" w:cs="Times New Roman"/>
          <w:sz w:val="22"/>
          <w:szCs w:val="22"/>
        </w:rPr>
        <w:t>Д</w:t>
      </w:r>
      <w:r w:rsidRPr="00F6383A">
        <w:rPr>
          <w:rFonts w:ascii="Times New Roman" w:hAnsi="Times New Roman" w:cs="Times New Roman"/>
          <w:sz w:val="22"/>
          <w:szCs w:val="22"/>
        </w:rPr>
        <w:t>окументы, прилагаемые Заявителем к Заявлению, представляемые в электронной форме, направляются в следующих форматах:</w:t>
      </w:r>
    </w:p>
    <w:p w14:paraId="016DDD9D" w14:textId="77777777" w:rsidR="00582CC6" w:rsidRPr="00F6383A" w:rsidRDefault="00582CC6" w:rsidP="00AA489C">
      <w:pPr>
        <w:tabs>
          <w:tab w:val="left" w:pos="993"/>
        </w:tabs>
        <w:ind w:left="38" w:firstLine="671"/>
        <w:jc w:val="both"/>
        <w:rPr>
          <w:rFonts w:ascii="Times New Roman" w:hAnsi="Times New Roman" w:cs="Times New Roman"/>
          <w:sz w:val="22"/>
          <w:szCs w:val="22"/>
        </w:rPr>
      </w:pPr>
      <w:r w:rsidRPr="00F6383A">
        <w:rPr>
          <w:rFonts w:ascii="Times New Roman" w:hAnsi="Times New Roman" w:cs="Times New Roman"/>
          <w:sz w:val="22"/>
          <w:szCs w:val="22"/>
        </w:rPr>
        <w:t>1)</w:t>
      </w:r>
      <w:r w:rsidRPr="00F6383A">
        <w:rPr>
          <w:rFonts w:ascii="Times New Roman" w:hAnsi="Times New Roman" w:cs="Times New Roman"/>
          <w:sz w:val="22"/>
          <w:szCs w:val="22"/>
        </w:rPr>
        <w:tab/>
      </w:r>
      <w:proofErr w:type="spellStart"/>
      <w:r w:rsidRPr="00F6383A">
        <w:rPr>
          <w:rFonts w:ascii="Times New Roman" w:hAnsi="Times New Roman" w:cs="Times New Roman"/>
          <w:sz w:val="22"/>
          <w:szCs w:val="22"/>
        </w:rPr>
        <w:t>xml</w:t>
      </w:r>
      <w:proofErr w:type="spellEnd"/>
      <w:r w:rsidRPr="00F6383A">
        <w:rPr>
          <w:rFonts w:ascii="Times New Roman" w:hAnsi="Times New Roman" w:cs="Times New Roman"/>
          <w:sz w:val="22"/>
          <w:szCs w:val="22"/>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6383A">
        <w:rPr>
          <w:rFonts w:ascii="Times New Roman" w:hAnsi="Times New Roman" w:cs="Times New Roman"/>
          <w:sz w:val="22"/>
          <w:szCs w:val="22"/>
        </w:rPr>
        <w:t>xml</w:t>
      </w:r>
      <w:proofErr w:type="spellEnd"/>
      <w:r w:rsidRPr="00F6383A">
        <w:rPr>
          <w:rFonts w:ascii="Times New Roman" w:hAnsi="Times New Roman" w:cs="Times New Roman"/>
          <w:sz w:val="22"/>
          <w:szCs w:val="22"/>
        </w:rPr>
        <w:t>;</w:t>
      </w:r>
    </w:p>
    <w:p w14:paraId="6EDB83F5" w14:textId="77777777" w:rsidR="00582CC6" w:rsidRPr="00F6383A" w:rsidRDefault="00582CC6" w:rsidP="00AA489C">
      <w:pPr>
        <w:tabs>
          <w:tab w:val="left" w:pos="993"/>
        </w:tabs>
        <w:ind w:left="38" w:firstLine="671"/>
        <w:jc w:val="both"/>
        <w:rPr>
          <w:rFonts w:ascii="Times New Roman" w:hAnsi="Times New Roman" w:cs="Times New Roman"/>
          <w:sz w:val="22"/>
          <w:szCs w:val="22"/>
        </w:rPr>
      </w:pPr>
      <w:r w:rsidRPr="00F6383A">
        <w:rPr>
          <w:rFonts w:ascii="Times New Roman" w:hAnsi="Times New Roman" w:cs="Times New Roman"/>
          <w:sz w:val="22"/>
          <w:szCs w:val="22"/>
        </w:rPr>
        <w:t>2)</w:t>
      </w:r>
      <w:r w:rsidRPr="00F6383A">
        <w:rPr>
          <w:rFonts w:ascii="Times New Roman" w:hAnsi="Times New Roman" w:cs="Times New Roman"/>
          <w:sz w:val="22"/>
          <w:szCs w:val="22"/>
        </w:rPr>
        <w:tab/>
      </w:r>
      <w:proofErr w:type="spellStart"/>
      <w:r w:rsidRPr="00F6383A">
        <w:rPr>
          <w:rFonts w:ascii="Times New Roman" w:hAnsi="Times New Roman" w:cs="Times New Roman"/>
          <w:sz w:val="22"/>
          <w:szCs w:val="22"/>
        </w:rPr>
        <w:t>doc</w:t>
      </w:r>
      <w:proofErr w:type="spellEnd"/>
      <w:r w:rsidRPr="00F6383A">
        <w:rPr>
          <w:rFonts w:ascii="Times New Roman" w:hAnsi="Times New Roman" w:cs="Times New Roman"/>
          <w:sz w:val="22"/>
          <w:szCs w:val="22"/>
        </w:rPr>
        <w:t xml:space="preserve">, </w:t>
      </w:r>
      <w:proofErr w:type="spellStart"/>
      <w:r w:rsidRPr="00F6383A">
        <w:rPr>
          <w:rFonts w:ascii="Times New Roman" w:hAnsi="Times New Roman" w:cs="Times New Roman"/>
          <w:sz w:val="22"/>
          <w:szCs w:val="22"/>
        </w:rPr>
        <w:t>docx</w:t>
      </w:r>
      <w:proofErr w:type="spellEnd"/>
      <w:r w:rsidRPr="00F6383A">
        <w:rPr>
          <w:rFonts w:ascii="Times New Roman" w:hAnsi="Times New Roman" w:cs="Times New Roman"/>
          <w:sz w:val="22"/>
          <w:szCs w:val="22"/>
        </w:rPr>
        <w:t xml:space="preserve">, </w:t>
      </w:r>
      <w:proofErr w:type="spellStart"/>
      <w:r w:rsidRPr="00F6383A">
        <w:rPr>
          <w:rFonts w:ascii="Times New Roman" w:hAnsi="Times New Roman" w:cs="Times New Roman"/>
          <w:sz w:val="22"/>
          <w:szCs w:val="22"/>
        </w:rPr>
        <w:t>odt</w:t>
      </w:r>
      <w:proofErr w:type="spellEnd"/>
      <w:r w:rsidRPr="00F6383A">
        <w:rPr>
          <w:rFonts w:ascii="Times New Roman" w:hAnsi="Times New Roman" w:cs="Times New Roman"/>
          <w:sz w:val="22"/>
          <w:szCs w:val="22"/>
        </w:rPr>
        <w:t xml:space="preserve"> - для документов с текстовым содержанием, не включающим формулы;</w:t>
      </w:r>
    </w:p>
    <w:p w14:paraId="7662497C" w14:textId="77777777" w:rsidR="00582CC6" w:rsidRPr="00F6383A" w:rsidRDefault="00582CC6" w:rsidP="00AA489C">
      <w:pPr>
        <w:tabs>
          <w:tab w:val="left" w:pos="993"/>
        </w:tabs>
        <w:ind w:left="38" w:firstLine="671"/>
        <w:jc w:val="both"/>
        <w:rPr>
          <w:rFonts w:ascii="Times New Roman" w:hAnsi="Times New Roman" w:cs="Times New Roman"/>
          <w:sz w:val="22"/>
          <w:szCs w:val="22"/>
        </w:rPr>
      </w:pPr>
      <w:r w:rsidRPr="00F6383A">
        <w:rPr>
          <w:rFonts w:ascii="Times New Roman" w:hAnsi="Times New Roman" w:cs="Times New Roman"/>
          <w:sz w:val="22"/>
          <w:szCs w:val="22"/>
        </w:rPr>
        <w:t>3)</w:t>
      </w:r>
      <w:r w:rsidRPr="00F6383A">
        <w:rPr>
          <w:rFonts w:ascii="Times New Roman" w:hAnsi="Times New Roman" w:cs="Times New Roman"/>
          <w:sz w:val="22"/>
          <w:szCs w:val="22"/>
        </w:rPr>
        <w:tab/>
      </w:r>
      <w:proofErr w:type="spellStart"/>
      <w:r w:rsidRPr="00F6383A">
        <w:rPr>
          <w:rFonts w:ascii="Times New Roman" w:hAnsi="Times New Roman" w:cs="Times New Roman"/>
          <w:sz w:val="22"/>
          <w:szCs w:val="22"/>
        </w:rPr>
        <w:t>pdf</w:t>
      </w:r>
      <w:proofErr w:type="spellEnd"/>
      <w:r w:rsidRPr="00F6383A">
        <w:rPr>
          <w:rFonts w:ascii="Times New Roman" w:hAnsi="Times New Roman" w:cs="Times New Roman"/>
          <w:sz w:val="22"/>
          <w:szCs w:val="22"/>
        </w:rPr>
        <w:t xml:space="preserve">, </w:t>
      </w:r>
      <w:proofErr w:type="spellStart"/>
      <w:r w:rsidRPr="00F6383A">
        <w:rPr>
          <w:rFonts w:ascii="Times New Roman" w:hAnsi="Times New Roman" w:cs="Times New Roman"/>
          <w:sz w:val="22"/>
          <w:szCs w:val="22"/>
        </w:rPr>
        <w:t>jpg</w:t>
      </w:r>
      <w:proofErr w:type="spellEnd"/>
      <w:r w:rsidRPr="00F6383A">
        <w:rPr>
          <w:rFonts w:ascii="Times New Roman" w:hAnsi="Times New Roman" w:cs="Times New Roman"/>
          <w:sz w:val="22"/>
          <w:szCs w:val="22"/>
        </w:rPr>
        <w:t xml:space="preserve">, </w:t>
      </w:r>
      <w:proofErr w:type="spellStart"/>
      <w:r w:rsidRPr="00F6383A">
        <w:rPr>
          <w:rFonts w:ascii="Times New Roman" w:hAnsi="Times New Roman" w:cs="Times New Roman"/>
          <w:sz w:val="22"/>
          <w:szCs w:val="22"/>
        </w:rPr>
        <w:t>jpeg</w:t>
      </w:r>
      <w:proofErr w:type="spellEnd"/>
      <w:r w:rsidRPr="00F6383A">
        <w:rPr>
          <w:rFonts w:ascii="Times New Roman" w:hAnsi="Times New Roman" w:cs="Times New Roman"/>
          <w:sz w:val="22"/>
          <w:szCs w:val="22"/>
        </w:rPr>
        <w:t xml:space="preserve">, </w:t>
      </w:r>
      <w:proofErr w:type="spellStart"/>
      <w:r w:rsidRPr="00F6383A">
        <w:rPr>
          <w:rFonts w:ascii="Times New Roman" w:hAnsi="Times New Roman" w:cs="Times New Roman"/>
          <w:sz w:val="22"/>
          <w:szCs w:val="22"/>
        </w:rPr>
        <w:t>png</w:t>
      </w:r>
      <w:proofErr w:type="spellEnd"/>
      <w:r w:rsidRPr="00F6383A">
        <w:rPr>
          <w:rFonts w:ascii="Times New Roman" w:hAnsi="Times New Roman" w:cs="Times New Roman"/>
          <w:sz w:val="22"/>
          <w:szCs w:val="22"/>
        </w:rPr>
        <w:t xml:space="preserve">, </w:t>
      </w:r>
      <w:proofErr w:type="spellStart"/>
      <w:r w:rsidRPr="00F6383A">
        <w:rPr>
          <w:rFonts w:ascii="Times New Roman" w:hAnsi="Times New Roman" w:cs="Times New Roman"/>
          <w:sz w:val="22"/>
          <w:szCs w:val="22"/>
        </w:rPr>
        <w:t>bmp</w:t>
      </w:r>
      <w:proofErr w:type="spellEnd"/>
      <w:r w:rsidRPr="00F6383A">
        <w:rPr>
          <w:rFonts w:ascii="Times New Roman" w:hAnsi="Times New Roman" w:cs="Times New Roman"/>
          <w:sz w:val="22"/>
          <w:szCs w:val="22"/>
        </w:rPr>
        <w:t xml:space="preserve">, </w:t>
      </w:r>
      <w:proofErr w:type="spellStart"/>
      <w:r w:rsidRPr="00F6383A">
        <w:rPr>
          <w:rFonts w:ascii="Times New Roman" w:hAnsi="Times New Roman" w:cs="Times New Roman"/>
          <w:sz w:val="22"/>
          <w:szCs w:val="22"/>
        </w:rPr>
        <w:t>tiff</w:t>
      </w:r>
      <w:proofErr w:type="spellEnd"/>
      <w:r w:rsidRPr="00F6383A">
        <w:rPr>
          <w:rFonts w:ascii="Times New Roman" w:hAnsi="Times New Roman" w:cs="Times New Roman"/>
          <w:sz w:val="22"/>
          <w:szCs w:val="22"/>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3AA0C9D" w14:textId="77777777" w:rsidR="00582CC6" w:rsidRPr="00F6383A" w:rsidRDefault="00582CC6" w:rsidP="00AA489C">
      <w:pPr>
        <w:tabs>
          <w:tab w:val="left" w:pos="993"/>
        </w:tabs>
        <w:ind w:left="38" w:firstLine="671"/>
        <w:jc w:val="both"/>
        <w:rPr>
          <w:rFonts w:ascii="Times New Roman" w:hAnsi="Times New Roman" w:cs="Times New Roman"/>
          <w:sz w:val="22"/>
          <w:szCs w:val="22"/>
        </w:rPr>
      </w:pPr>
      <w:r w:rsidRPr="00F6383A">
        <w:rPr>
          <w:rFonts w:ascii="Times New Roman" w:hAnsi="Times New Roman" w:cs="Times New Roman"/>
          <w:sz w:val="22"/>
          <w:szCs w:val="22"/>
        </w:rPr>
        <w:t>4)</w:t>
      </w:r>
      <w:r w:rsidRPr="00F6383A">
        <w:rPr>
          <w:rFonts w:ascii="Times New Roman" w:hAnsi="Times New Roman" w:cs="Times New Roman"/>
          <w:sz w:val="22"/>
          <w:szCs w:val="22"/>
        </w:rPr>
        <w:tab/>
      </w:r>
      <w:proofErr w:type="spellStart"/>
      <w:r w:rsidRPr="00F6383A">
        <w:rPr>
          <w:rFonts w:ascii="Times New Roman" w:hAnsi="Times New Roman" w:cs="Times New Roman"/>
          <w:sz w:val="22"/>
          <w:szCs w:val="22"/>
        </w:rPr>
        <w:t>zip</w:t>
      </w:r>
      <w:proofErr w:type="spellEnd"/>
      <w:r w:rsidRPr="00F6383A">
        <w:rPr>
          <w:rFonts w:ascii="Times New Roman" w:hAnsi="Times New Roman" w:cs="Times New Roman"/>
          <w:sz w:val="22"/>
          <w:szCs w:val="22"/>
        </w:rPr>
        <w:t xml:space="preserve">, </w:t>
      </w:r>
      <w:proofErr w:type="spellStart"/>
      <w:r w:rsidRPr="00F6383A">
        <w:rPr>
          <w:rFonts w:ascii="Times New Roman" w:hAnsi="Times New Roman" w:cs="Times New Roman"/>
          <w:sz w:val="22"/>
          <w:szCs w:val="22"/>
        </w:rPr>
        <w:t>rar</w:t>
      </w:r>
      <w:proofErr w:type="spellEnd"/>
      <w:r w:rsidRPr="00F6383A">
        <w:rPr>
          <w:rFonts w:ascii="Times New Roman" w:hAnsi="Times New Roman" w:cs="Times New Roman"/>
          <w:sz w:val="22"/>
          <w:szCs w:val="22"/>
        </w:rPr>
        <w:t xml:space="preserve"> - для сжатых документов в один файл;</w:t>
      </w:r>
    </w:p>
    <w:p w14:paraId="1DB2B289" w14:textId="77777777" w:rsidR="00582CC6" w:rsidRPr="00F6383A" w:rsidRDefault="00582CC6" w:rsidP="00AA489C">
      <w:pPr>
        <w:tabs>
          <w:tab w:val="left" w:pos="993"/>
        </w:tabs>
        <w:ind w:left="38" w:firstLine="671"/>
        <w:jc w:val="both"/>
        <w:rPr>
          <w:rFonts w:ascii="Times New Roman" w:hAnsi="Times New Roman" w:cs="Times New Roman"/>
          <w:sz w:val="22"/>
          <w:szCs w:val="22"/>
        </w:rPr>
      </w:pPr>
      <w:r w:rsidRPr="00F6383A">
        <w:rPr>
          <w:rFonts w:ascii="Times New Roman" w:hAnsi="Times New Roman" w:cs="Times New Roman"/>
          <w:sz w:val="22"/>
          <w:szCs w:val="22"/>
        </w:rPr>
        <w:t>5)</w:t>
      </w:r>
      <w:r w:rsidRPr="00F6383A">
        <w:rPr>
          <w:rFonts w:ascii="Times New Roman" w:hAnsi="Times New Roman" w:cs="Times New Roman"/>
          <w:sz w:val="22"/>
          <w:szCs w:val="22"/>
        </w:rPr>
        <w:tab/>
      </w:r>
      <w:proofErr w:type="spellStart"/>
      <w:r w:rsidRPr="00F6383A">
        <w:rPr>
          <w:rFonts w:ascii="Times New Roman" w:hAnsi="Times New Roman" w:cs="Times New Roman"/>
          <w:sz w:val="22"/>
          <w:szCs w:val="22"/>
        </w:rPr>
        <w:t>sig</w:t>
      </w:r>
      <w:proofErr w:type="spellEnd"/>
      <w:r w:rsidRPr="00F6383A">
        <w:rPr>
          <w:rFonts w:ascii="Times New Roman" w:hAnsi="Times New Roman" w:cs="Times New Roman"/>
          <w:sz w:val="22"/>
          <w:szCs w:val="22"/>
        </w:rPr>
        <w:t xml:space="preserve"> - для открепленной УКЭП.</w:t>
      </w:r>
    </w:p>
    <w:p w14:paraId="6B7800E4" w14:textId="77777777" w:rsidR="00582CC6" w:rsidRPr="00F6383A" w:rsidRDefault="00582CC6" w:rsidP="00582CC6">
      <w:pPr>
        <w:ind w:left="38" w:firstLine="671"/>
        <w:jc w:val="both"/>
        <w:rPr>
          <w:rFonts w:ascii="Times New Roman" w:hAnsi="Times New Roman" w:cs="Times New Roman"/>
          <w:sz w:val="22"/>
          <w:szCs w:val="22"/>
        </w:rPr>
      </w:pPr>
      <w:r w:rsidRPr="00F6383A">
        <w:rPr>
          <w:rFonts w:ascii="Times New Roman" w:hAnsi="Times New Roman" w:cs="Times New Roman"/>
          <w:sz w:val="22"/>
          <w:szCs w:val="22"/>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6383A">
        <w:rPr>
          <w:rFonts w:ascii="Times New Roman" w:hAnsi="Times New Roman" w:cs="Times New Roman"/>
          <w:sz w:val="22"/>
          <w:szCs w:val="22"/>
        </w:rPr>
        <w:t>dpi</w:t>
      </w:r>
      <w:proofErr w:type="spellEnd"/>
      <w:r w:rsidRPr="00F6383A">
        <w:rPr>
          <w:rFonts w:ascii="Times New Roman" w:hAnsi="Times New Roman" w:cs="Times New Roman"/>
          <w:sz w:val="22"/>
          <w:szCs w:val="2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5C723D6" w14:textId="77777777" w:rsidR="00582CC6" w:rsidRPr="00F6383A" w:rsidRDefault="00582CC6" w:rsidP="00AA489C">
      <w:pPr>
        <w:tabs>
          <w:tab w:val="left" w:pos="851"/>
          <w:tab w:val="left" w:pos="1134"/>
        </w:tabs>
        <w:ind w:left="38" w:firstLine="671"/>
        <w:jc w:val="both"/>
        <w:rPr>
          <w:rFonts w:ascii="Times New Roman" w:hAnsi="Times New Roman" w:cs="Times New Roman"/>
          <w:sz w:val="22"/>
          <w:szCs w:val="22"/>
        </w:rPr>
      </w:pPr>
      <w:r w:rsidRPr="00F6383A">
        <w:rPr>
          <w:rFonts w:ascii="Times New Roman" w:hAnsi="Times New Roman" w:cs="Times New Roman"/>
          <w:sz w:val="22"/>
          <w:szCs w:val="22"/>
        </w:rPr>
        <w:t>1)</w:t>
      </w:r>
      <w:r w:rsidRPr="00F6383A">
        <w:rPr>
          <w:rFonts w:ascii="Times New Roman" w:hAnsi="Times New Roman" w:cs="Times New Roman"/>
          <w:sz w:val="22"/>
          <w:szCs w:val="22"/>
        </w:rPr>
        <w:tab/>
        <w:t>«черно-белый» (при отсутствии в документе графических изображений и(или) цветного текста);</w:t>
      </w:r>
    </w:p>
    <w:p w14:paraId="73B6B011" w14:textId="77777777" w:rsidR="00582CC6" w:rsidRPr="00F6383A" w:rsidRDefault="00582CC6" w:rsidP="00AA489C">
      <w:pPr>
        <w:tabs>
          <w:tab w:val="left" w:pos="851"/>
          <w:tab w:val="left" w:pos="1134"/>
        </w:tabs>
        <w:ind w:left="38" w:firstLine="671"/>
        <w:jc w:val="both"/>
        <w:rPr>
          <w:rFonts w:ascii="Times New Roman" w:hAnsi="Times New Roman" w:cs="Times New Roman"/>
          <w:sz w:val="22"/>
          <w:szCs w:val="22"/>
        </w:rPr>
      </w:pPr>
      <w:r w:rsidRPr="00F6383A">
        <w:rPr>
          <w:rFonts w:ascii="Times New Roman" w:hAnsi="Times New Roman" w:cs="Times New Roman"/>
          <w:sz w:val="22"/>
          <w:szCs w:val="22"/>
        </w:rPr>
        <w:t>2)</w:t>
      </w:r>
      <w:r w:rsidRPr="00F6383A">
        <w:rPr>
          <w:rFonts w:ascii="Times New Roman" w:hAnsi="Times New Roman" w:cs="Times New Roman"/>
          <w:sz w:val="22"/>
          <w:szCs w:val="22"/>
        </w:rPr>
        <w:tab/>
        <w:t>«оттенки серого» (при наличии в документе графических изображений, отличных от цветного графического изображения);</w:t>
      </w:r>
    </w:p>
    <w:p w14:paraId="428D6899" w14:textId="77777777" w:rsidR="00582CC6" w:rsidRPr="00F6383A" w:rsidRDefault="00582CC6" w:rsidP="00AA489C">
      <w:pPr>
        <w:tabs>
          <w:tab w:val="left" w:pos="851"/>
          <w:tab w:val="left" w:pos="1134"/>
        </w:tabs>
        <w:ind w:left="38" w:firstLine="671"/>
        <w:jc w:val="both"/>
        <w:rPr>
          <w:rFonts w:ascii="Times New Roman" w:hAnsi="Times New Roman" w:cs="Times New Roman"/>
          <w:sz w:val="22"/>
          <w:szCs w:val="22"/>
        </w:rPr>
      </w:pPr>
      <w:r w:rsidRPr="00F6383A">
        <w:rPr>
          <w:rFonts w:ascii="Times New Roman" w:hAnsi="Times New Roman" w:cs="Times New Roman"/>
          <w:sz w:val="22"/>
          <w:szCs w:val="22"/>
        </w:rPr>
        <w:t>3)</w:t>
      </w:r>
      <w:r w:rsidRPr="00F6383A">
        <w:rPr>
          <w:rFonts w:ascii="Times New Roman" w:hAnsi="Times New Roman" w:cs="Times New Roman"/>
          <w:sz w:val="22"/>
          <w:szCs w:val="22"/>
        </w:rPr>
        <w:tab/>
        <w:t>«цветной» или «режим полной цветопередачи» (при наличии в документе цветных графических изображений либо цветного текста).</w:t>
      </w:r>
    </w:p>
    <w:p w14:paraId="45F28921" w14:textId="77777777" w:rsidR="00582CC6" w:rsidRPr="00F6383A" w:rsidRDefault="00582CC6" w:rsidP="00582CC6">
      <w:pPr>
        <w:ind w:left="38" w:firstLine="671"/>
        <w:jc w:val="both"/>
        <w:rPr>
          <w:rFonts w:ascii="Times New Roman" w:hAnsi="Times New Roman" w:cs="Times New Roman"/>
          <w:sz w:val="22"/>
          <w:szCs w:val="22"/>
        </w:rPr>
      </w:pPr>
      <w:r w:rsidRPr="00F6383A">
        <w:rPr>
          <w:rFonts w:ascii="Times New Roman" w:hAnsi="Times New Roman" w:cs="Times New Roman"/>
          <w:sz w:val="22"/>
          <w:szCs w:val="22"/>
        </w:rPr>
        <w:t>Количество файлов должно соответствовать количеству документов, каждый из которых содержит текстовую и(или) графическую информацию.</w:t>
      </w:r>
    </w:p>
    <w:p w14:paraId="04837EC6" w14:textId="77777777" w:rsidR="00582CC6" w:rsidRPr="00F6383A" w:rsidRDefault="00582CC6" w:rsidP="00582CC6">
      <w:pPr>
        <w:ind w:left="38" w:firstLine="671"/>
        <w:jc w:val="both"/>
        <w:rPr>
          <w:rFonts w:ascii="Times New Roman" w:hAnsi="Times New Roman" w:cs="Times New Roman"/>
          <w:sz w:val="22"/>
          <w:szCs w:val="22"/>
        </w:rPr>
      </w:pPr>
      <w:r w:rsidRPr="00F6383A">
        <w:rPr>
          <w:rFonts w:ascii="Times New Roman" w:hAnsi="Times New Roman" w:cs="Times New Roman"/>
          <w:sz w:val="22"/>
          <w:szCs w:val="22"/>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3A325DB" w14:textId="77777777" w:rsidR="00582CC6" w:rsidRPr="00F6383A" w:rsidRDefault="00582CC6" w:rsidP="00582CC6">
      <w:pPr>
        <w:ind w:left="38" w:firstLine="671"/>
        <w:jc w:val="both"/>
        <w:rPr>
          <w:rFonts w:ascii="Times New Roman" w:hAnsi="Times New Roman" w:cs="Times New Roman"/>
          <w:sz w:val="22"/>
          <w:szCs w:val="22"/>
        </w:rPr>
      </w:pPr>
      <w:r w:rsidRPr="00F6383A">
        <w:rPr>
          <w:rFonts w:ascii="Times New Roman" w:hAnsi="Times New Roman" w:cs="Times New Roman"/>
          <w:sz w:val="22"/>
          <w:szCs w:val="22"/>
        </w:rPr>
        <w:t>2.</w:t>
      </w:r>
      <w:r w:rsidR="003A7B4D" w:rsidRPr="00F6383A">
        <w:rPr>
          <w:rFonts w:ascii="Times New Roman" w:hAnsi="Times New Roman" w:cs="Times New Roman"/>
          <w:sz w:val="22"/>
          <w:szCs w:val="22"/>
        </w:rPr>
        <w:t>2</w:t>
      </w:r>
      <w:r w:rsidR="009014DF" w:rsidRPr="00F6383A">
        <w:rPr>
          <w:rFonts w:ascii="Times New Roman" w:hAnsi="Times New Roman" w:cs="Times New Roman"/>
          <w:sz w:val="22"/>
          <w:szCs w:val="22"/>
        </w:rPr>
        <w:t>0</w:t>
      </w:r>
      <w:r w:rsidR="000F66C4" w:rsidRPr="00F6383A">
        <w:rPr>
          <w:rFonts w:ascii="Times New Roman" w:hAnsi="Times New Roman" w:cs="Times New Roman"/>
          <w:sz w:val="22"/>
          <w:szCs w:val="22"/>
        </w:rPr>
        <w:t>.</w:t>
      </w:r>
      <w:r w:rsidR="003D4923" w:rsidRPr="00F6383A">
        <w:rPr>
          <w:rFonts w:ascii="Times New Roman" w:hAnsi="Times New Roman" w:cs="Times New Roman"/>
          <w:sz w:val="22"/>
          <w:szCs w:val="22"/>
        </w:rPr>
        <w:t xml:space="preserve"> </w:t>
      </w:r>
      <w:r w:rsidRPr="00F6383A">
        <w:rPr>
          <w:rFonts w:ascii="Times New Roman" w:hAnsi="Times New Roman" w:cs="Times New Roman"/>
          <w:sz w:val="22"/>
          <w:szCs w:val="22"/>
        </w:rPr>
        <w:t xml:space="preserve">В целях 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 xml:space="preserve"> Заявителю обеспечивается в МФЦ доступ к ЕПГУ, в соответствии с постановлением Правительства Российской Федер</w:t>
      </w:r>
      <w:r w:rsidR="00A0259F" w:rsidRPr="00F6383A">
        <w:rPr>
          <w:rFonts w:ascii="Times New Roman" w:hAnsi="Times New Roman" w:cs="Times New Roman"/>
          <w:sz w:val="22"/>
          <w:szCs w:val="22"/>
        </w:rPr>
        <w:t>ации от 22 декабря 2012 г. № 1376.</w:t>
      </w:r>
    </w:p>
    <w:p w14:paraId="64F017AD" w14:textId="77777777" w:rsidR="00150E05" w:rsidRPr="00F6383A" w:rsidRDefault="00150E05" w:rsidP="002F0995">
      <w:pPr>
        <w:tabs>
          <w:tab w:val="left" w:pos="1517"/>
        </w:tabs>
        <w:ind w:right="50"/>
        <w:jc w:val="both"/>
        <w:rPr>
          <w:rFonts w:ascii="Times New Roman" w:eastAsia="Times New Roman" w:hAnsi="Times New Roman" w:cs="Times New Roman"/>
          <w:bCs/>
          <w:strike/>
          <w:color w:val="FF0000"/>
          <w:sz w:val="22"/>
          <w:szCs w:val="22"/>
          <w:lang w:eastAsia="en-US" w:bidi="ar-SA"/>
        </w:rPr>
      </w:pPr>
    </w:p>
    <w:p w14:paraId="69C92EDF" w14:textId="77777777" w:rsidR="005E3519" w:rsidRPr="00F6383A" w:rsidRDefault="00143079" w:rsidP="00143079">
      <w:pPr>
        <w:tabs>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Исчерпывающий перечень оснований для отказа в приеме документов, необходимых для предоставления </w:t>
      </w:r>
      <w:proofErr w:type="gramStart"/>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Pr="00F6383A">
        <w:rPr>
          <w:rFonts w:ascii="Times New Roman" w:eastAsia="Times New Roman" w:hAnsi="Times New Roman" w:cs="Times New Roman"/>
          <w:b/>
          <w:bCs/>
          <w:color w:val="auto"/>
          <w:sz w:val="22"/>
          <w:szCs w:val="22"/>
          <w:lang w:eastAsia="en-US" w:bidi="ar-SA"/>
        </w:rPr>
        <w:t xml:space="preserve"> услуги</w:t>
      </w:r>
      <w:proofErr w:type="gramEnd"/>
    </w:p>
    <w:p w14:paraId="661817D9" w14:textId="77777777" w:rsidR="005E3519" w:rsidRPr="00F6383A" w:rsidRDefault="005E3519" w:rsidP="00143079">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4557BCD1" w14:textId="77777777" w:rsidR="00514218" w:rsidRPr="00F6383A" w:rsidRDefault="00143079" w:rsidP="00514218">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474D22" w:rsidRPr="00F6383A">
        <w:rPr>
          <w:rFonts w:ascii="Times New Roman" w:eastAsia="Times New Roman" w:hAnsi="Times New Roman" w:cs="Times New Roman"/>
          <w:bCs/>
          <w:color w:val="auto"/>
          <w:sz w:val="22"/>
          <w:szCs w:val="22"/>
          <w:lang w:eastAsia="en-US" w:bidi="ar-SA"/>
        </w:rPr>
        <w:t>2</w:t>
      </w:r>
      <w:r w:rsidR="00F41B13" w:rsidRPr="00F6383A">
        <w:rPr>
          <w:rFonts w:ascii="Times New Roman" w:eastAsia="Times New Roman" w:hAnsi="Times New Roman" w:cs="Times New Roman"/>
          <w:bCs/>
          <w:color w:val="auto"/>
          <w:sz w:val="22"/>
          <w:szCs w:val="22"/>
          <w:lang w:eastAsia="en-US" w:bidi="ar-SA"/>
        </w:rPr>
        <w:t>1</w:t>
      </w:r>
      <w:r w:rsidRPr="00F6383A">
        <w:rPr>
          <w:rFonts w:ascii="Times New Roman" w:eastAsia="Times New Roman" w:hAnsi="Times New Roman" w:cs="Times New Roman"/>
          <w:bCs/>
          <w:color w:val="auto"/>
          <w:sz w:val="22"/>
          <w:szCs w:val="22"/>
          <w:lang w:eastAsia="en-US" w:bidi="ar-SA"/>
        </w:rPr>
        <w:t xml:space="preserve">. </w:t>
      </w:r>
      <w:r w:rsidR="00514218" w:rsidRPr="00F6383A">
        <w:rPr>
          <w:rFonts w:ascii="Times New Roman" w:eastAsia="Times New Roman" w:hAnsi="Times New Roman" w:cs="Times New Roman"/>
          <w:bCs/>
          <w:color w:val="auto"/>
          <w:sz w:val="22"/>
          <w:szCs w:val="22"/>
          <w:lang w:eastAsia="en-US" w:bidi="ar-SA"/>
        </w:rPr>
        <w:t xml:space="preserve">Основаниями для отказа в приеме документов, необходимых для предоставления </w:t>
      </w:r>
      <w:proofErr w:type="gramStart"/>
      <w:r w:rsidR="00251C6B" w:rsidRPr="00F6383A">
        <w:rPr>
          <w:rFonts w:ascii="Times New Roman" w:eastAsia="Times New Roman" w:hAnsi="Times New Roman" w:cs="Times New Roman"/>
          <w:bCs/>
          <w:color w:val="auto"/>
          <w:sz w:val="22"/>
          <w:szCs w:val="22"/>
          <w:lang w:eastAsia="en-US" w:bidi="ar-SA"/>
        </w:rPr>
        <w:t xml:space="preserve">муниципальной </w:t>
      </w:r>
      <w:r w:rsidR="00514218" w:rsidRPr="00F6383A">
        <w:rPr>
          <w:rFonts w:ascii="Times New Roman" w:eastAsia="Times New Roman" w:hAnsi="Times New Roman" w:cs="Times New Roman"/>
          <w:bCs/>
          <w:color w:val="auto"/>
          <w:sz w:val="22"/>
          <w:szCs w:val="22"/>
          <w:lang w:eastAsia="en-US" w:bidi="ar-SA"/>
        </w:rPr>
        <w:t xml:space="preserve"> услуги</w:t>
      </w:r>
      <w:proofErr w:type="gramEnd"/>
      <w:r w:rsidR="00514218" w:rsidRPr="00F6383A">
        <w:rPr>
          <w:rFonts w:ascii="Times New Roman" w:eastAsia="Times New Roman" w:hAnsi="Times New Roman" w:cs="Times New Roman"/>
          <w:bCs/>
          <w:color w:val="auto"/>
          <w:sz w:val="22"/>
          <w:szCs w:val="22"/>
          <w:lang w:eastAsia="en-US" w:bidi="ar-SA"/>
        </w:rPr>
        <w:t>, являются:</w:t>
      </w:r>
    </w:p>
    <w:p w14:paraId="51F387B9" w14:textId="77777777" w:rsidR="00474D22" w:rsidRPr="00F6383A" w:rsidRDefault="000C6F64"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1) з</w:t>
      </w:r>
      <w:r w:rsidR="00474D22" w:rsidRPr="00F6383A">
        <w:rPr>
          <w:rFonts w:ascii="Times New Roman" w:eastAsia="Times New Roman" w:hAnsi="Times New Roman" w:cs="Times New Roman"/>
          <w:bCs/>
          <w:color w:val="auto"/>
          <w:sz w:val="22"/>
          <w:szCs w:val="22"/>
          <w:lang w:eastAsia="en-US" w:bidi="ar-SA"/>
        </w:rPr>
        <w:t>аявление подано в орган местного самоуправления или организацию, в полномочия которых не входит предоставление услуги;</w:t>
      </w:r>
    </w:p>
    <w:p w14:paraId="06AAB055" w14:textId="77777777" w:rsidR="00474D22" w:rsidRPr="00F6383A" w:rsidRDefault="000C6F64"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 н</w:t>
      </w:r>
      <w:r w:rsidR="00474D22" w:rsidRPr="00F6383A">
        <w:rPr>
          <w:rFonts w:ascii="Times New Roman" w:eastAsia="Times New Roman" w:hAnsi="Times New Roman" w:cs="Times New Roman"/>
          <w:bCs/>
          <w:color w:val="auto"/>
          <w:sz w:val="22"/>
          <w:szCs w:val="22"/>
          <w:lang w:eastAsia="en-US" w:bidi="ar-SA"/>
        </w:rPr>
        <w:t>еполное заполнение полей в форме заявления, в том числе в интерактивной форме заявления на ЕПГУ;</w:t>
      </w:r>
    </w:p>
    <w:p w14:paraId="5D3B6479" w14:textId="77777777" w:rsidR="00474D22" w:rsidRPr="00F6383A" w:rsidRDefault="000C6F64"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3) п</w:t>
      </w:r>
      <w:r w:rsidR="00474D22" w:rsidRPr="00F6383A">
        <w:rPr>
          <w:rFonts w:ascii="Times New Roman" w:eastAsia="Times New Roman" w:hAnsi="Times New Roman" w:cs="Times New Roman"/>
          <w:bCs/>
          <w:color w:val="auto"/>
          <w:sz w:val="22"/>
          <w:szCs w:val="22"/>
          <w:lang w:eastAsia="en-US" w:bidi="ar-SA"/>
        </w:rPr>
        <w:t xml:space="preserve">редставление неполного комплекта документов, необходимых для предоставления услуги; </w:t>
      </w:r>
    </w:p>
    <w:p w14:paraId="4A8A6D9E" w14:textId="77777777" w:rsidR="00474D22" w:rsidRPr="00F6383A" w:rsidRDefault="000C6F64"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4) п</w:t>
      </w:r>
      <w:r w:rsidR="00474D22" w:rsidRPr="00F6383A">
        <w:rPr>
          <w:rFonts w:ascii="Times New Roman" w:eastAsia="Times New Roman" w:hAnsi="Times New Roman" w:cs="Times New Roman"/>
          <w:bCs/>
          <w:color w:val="auto"/>
          <w:sz w:val="22"/>
          <w:szCs w:val="22"/>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B9C234F" w14:textId="77777777" w:rsidR="00474D22" w:rsidRPr="00F6383A" w:rsidRDefault="000C6F64"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5) п</w:t>
      </w:r>
      <w:r w:rsidR="00474D22" w:rsidRPr="00F6383A">
        <w:rPr>
          <w:rFonts w:ascii="Times New Roman" w:eastAsia="Times New Roman" w:hAnsi="Times New Roman" w:cs="Times New Roman"/>
          <w:bCs/>
          <w:color w:val="auto"/>
          <w:sz w:val="22"/>
          <w:szCs w:val="22"/>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70037087" w14:textId="77777777" w:rsidR="00474D22" w:rsidRPr="00F6383A" w:rsidRDefault="000C6F64"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6) п</w:t>
      </w:r>
      <w:r w:rsidR="00474D22" w:rsidRPr="00F6383A">
        <w:rPr>
          <w:rFonts w:ascii="Times New Roman" w:eastAsia="Times New Roman" w:hAnsi="Times New Roman" w:cs="Times New Roman"/>
          <w:bCs/>
          <w:color w:val="auto"/>
          <w:sz w:val="22"/>
          <w:szCs w:val="22"/>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F00DB49" w14:textId="77777777" w:rsidR="00474D22" w:rsidRPr="00F6383A" w:rsidRDefault="000C6F64"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7) з</w:t>
      </w:r>
      <w:r w:rsidR="00474D22" w:rsidRPr="00F6383A">
        <w:rPr>
          <w:rFonts w:ascii="Times New Roman" w:eastAsia="Times New Roman" w:hAnsi="Times New Roman" w:cs="Times New Roman"/>
          <w:bCs/>
          <w:color w:val="auto"/>
          <w:sz w:val="22"/>
          <w:szCs w:val="22"/>
          <w:lang w:eastAsia="en-US" w:bidi="ar-SA"/>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6EE95D41" w14:textId="77777777" w:rsidR="00474D22" w:rsidRPr="00F6383A" w:rsidRDefault="000C6F64"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8) в</w:t>
      </w:r>
      <w:r w:rsidR="00474D22" w:rsidRPr="00F6383A">
        <w:rPr>
          <w:rFonts w:ascii="Times New Roman" w:eastAsia="Times New Roman" w:hAnsi="Times New Roman" w:cs="Times New Roman"/>
          <w:bCs/>
          <w:color w:val="auto"/>
          <w:sz w:val="22"/>
          <w:szCs w:val="22"/>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9AB695F" w14:textId="77777777" w:rsidR="00474D22" w:rsidRPr="00F6383A" w:rsidRDefault="00474D22"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2.2</w:t>
      </w:r>
      <w:r w:rsidR="00F41B13" w:rsidRPr="00F6383A">
        <w:rPr>
          <w:rFonts w:ascii="Times New Roman" w:eastAsia="Times New Roman" w:hAnsi="Times New Roman" w:cs="Times New Roman"/>
          <w:bCs/>
          <w:color w:val="auto"/>
          <w:sz w:val="22"/>
          <w:szCs w:val="22"/>
          <w:lang w:eastAsia="en-US" w:bidi="ar-SA"/>
        </w:rPr>
        <w:t>2</w:t>
      </w:r>
      <w:r w:rsidRPr="00F6383A">
        <w:rPr>
          <w:rFonts w:ascii="Times New Roman" w:eastAsia="Times New Roman" w:hAnsi="Times New Roman" w:cs="Times New Roman"/>
          <w:bCs/>
          <w:color w:val="auto"/>
          <w:sz w:val="22"/>
          <w:szCs w:val="22"/>
          <w:lang w:eastAsia="en-US" w:bidi="ar-SA"/>
        </w:rPr>
        <w:t xml:space="preserve"> Решение об отказе в приеме документов, по основаниям, указанным в пункте 2.2</w:t>
      </w:r>
      <w:r w:rsidR="00F41B13" w:rsidRPr="00F6383A">
        <w:rPr>
          <w:rFonts w:ascii="Times New Roman" w:eastAsia="Times New Roman" w:hAnsi="Times New Roman" w:cs="Times New Roman"/>
          <w:bCs/>
          <w:color w:val="auto"/>
          <w:sz w:val="22"/>
          <w:szCs w:val="22"/>
          <w:lang w:eastAsia="en-US" w:bidi="ar-SA"/>
        </w:rPr>
        <w:t>1</w:t>
      </w:r>
      <w:r w:rsidRPr="00F6383A">
        <w:rPr>
          <w:rFonts w:ascii="Times New Roman" w:eastAsia="Times New Roman" w:hAnsi="Times New Roman" w:cs="Times New Roman"/>
          <w:bCs/>
          <w:color w:val="auto"/>
          <w:sz w:val="22"/>
          <w:szCs w:val="22"/>
          <w:lang w:eastAsia="en-US" w:bidi="ar-SA"/>
        </w:rPr>
        <w:t xml:space="preserve"> </w:t>
      </w:r>
      <w:r w:rsidRPr="00F6383A">
        <w:rPr>
          <w:rFonts w:ascii="Times New Roman" w:eastAsia="Times New Roman" w:hAnsi="Times New Roman" w:cs="Times New Roman"/>
          <w:bCs/>
          <w:color w:val="auto"/>
          <w:sz w:val="22"/>
          <w:szCs w:val="22"/>
          <w:lang w:eastAsia="en-US" w:bidi="ar-SA"/>
        </w:rPr>
        <w:lastRenderedPageBreak/>
        <w:t xml:space="preserve">настоящего Административного регламента, оформляется по форме согласно Приложению № </w:t>
      </w:r>
      <w:r w:rsidR="009B2EDA" w:rsidRPr="00F6383A">
        <w:rPr>
          <w:rFonts w:ascii="Times New Roman" w:eastAsia="Times New Roman" w:hAnsi="Times New Roman" w:cs="Times New Roman"/>
          <w:bCs/>
          <w:color w:val="auto"/>
          <w:sz w:val="22"/>
          <w:szCs w:val="22"/>
          <w:lang w:eastAsia="en-US" w:bidi="ar-SA"/>
        </w:rPr>
        <w:t>3</w:t>
      </w:r>
      <w:r w:rsidRPr="00F6383A">
        <w:rPr>
          <w:rFonts w:ascii="Times New Roman" w:eastAsia="Times New Roman" w:hAnsi="Times New Roman" w:cs="Times New Roman"/>
          <w:bCs/>
          <w:color w:val="auto"/>
          <w:sz w:val="22"/>
          <w:szCs w:val="22"/>
          <w:lang w:eastAsia="en-US" w:bidi="ar-SA"/>
        </w:rPr>
        <w:t xml:space="preserve"> к настоящему Административному регламенту.</w:t>
      </w:r>
    </w:p>
    <w:p w14:paraId="0FF62493" w14:textId="77777777" w:rsidR="00474D22" w:rsidRPr="00F6383A" w:rsidRDefault="00474D22"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2.2</w:t>
      </w:r>
      <w:r w:rsidR="00F41B13" w:rsidRPr="00F6383A">
        <w:rPr>
          <w:rFonts w:ascii="Times New Roman" w:eastAsia="Times New Roman" w:hAnsi="Times New Roman" w:cs="Times New Roman"/>
          <w:bCs/>
          <w:color w:val="auto"/>
          <w:sz w:val="22"/>
          <w:szCs w:val="22"/>
          <w:lang w:eastAsia="en-US" w:bidi="ar-SA"/>
        </w:rPr>
        <w:t>3</w:t>
      </w:r>
      <w:r w:rsidRPr="00F6383A">
        <w:rPr>
          <w:rFonts w:ascii="Times New Roman" w:eastAsia="Times New Roman" w:hAnsi="Times New Roman" w:cs="Times New Roman"/>
          <w:bCs/>
          <w:color w:val="auto"/>
          <w:sz w:val="22"/>
          <w:szCs w:val="22"/>
          <w:lang w:eastAsia="en-US" w:bidi="ar-SA"/>
        </w:rPr>
        <w:t>. Решение об отказе в приеме документов, по основаниям, указанным в пункте 2.2</w:t>
      </w:r>
      <w:r w:rsidR="00F41B13" w:rsidRPr="00F6383A">
        <w:rPr>
          <w:rFonts w:ascii="Times New Roman" w:eastAsia="Times New Roman" w:hAnsi="Times New Roman" w:cs="Times New Roman"/>
          <w:bCs/>
          <w:color w:val="auto"/>
          <w:sz w:val="22"/>
          <w:szCs w:val="22"/>
          <w:lang w:eastAsia="en-US" w:bidi="ar-SA"/>
        </w:rPr>
        <w:t>1</w:t>
      </w:r>
      <w:r w:rsidRPr="00F6383A">
        <w:rPr>
          <w:rFonts w:ascii="Times New Roman" w:eastAsia="Times New Roman" w:hAnsi="Times New Roman" w:cs="Times New Roman"/>
          <w:bCs/>
          <w:color w:val="auto"/>
          <w:sz w:val="22"/>
          <w:szCs w:val="22"/>
          <w:lang w:eastAsia="en-US" w:bidi="ar-SA"/>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sidRPr="00F6383A">
        <w:rPr>
          <w:rFonts w:ascii="Times New Roman" w:eastAsia="Times New Roman" w:hAnsi="Times New Roman" w:cs="Times New Roman"/>
          <w:bCs/>
          <w:color w:val="auto"/>
          <w:sz w:val="22"/>
          <w:szCs w:val="22"/>
          <w:lang w:eastAsia="en-US" w:bidi="ar-SA"/>
        </w:rPr>
        <w:t xml:space="preserve"> МФЦ</w:t>
      </w:r>
      <w:r w:rsidRPr="00F6383A">
        <w:rPr>
          <w:rFonts w:ascii="Times New Roman" w:eastAsia="Times New Roman" w:hAnsi="Times New Roman" w:cs="Times New Roman"/>
          <w:bCs/>
          <w:color w:val="auto"/>
          <w:sz w:val="22"/>
          <w:szCs w:val="22"/>
          <w:lang w:eastAsia="en-US" w:bidi="ar-SA"/>
        </w:rPr>
        <w:t>, выбранный при подаче заявления, или уполномоченный орган, орган местного самоуправления, организацию.</w:t>
      </w:r>
    </w:p>
    <w:p w14:paraId="70E5E4AE" w14:textId="77777777" w:rsidR="00474D22" w:rsidRPr="00F6383A" w:rsidRDefault="00474D22" w:rsidP="00474D22">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2.2</w:t>
      </w:r>
      <w:r w:rsidR="00F41B13" w:rsidRPr="00F6383A">
        <w:rPr>
          <w:rFonts w:ascii="Times New Roman" w:eastAsia="Times New Roman" w:hAnsi="Times New Roman" w:cs="Times New Roman"/>
          <w:bCs/>
          <w:color w:val="auto"/>
          <w:sz w:val="22"/>
          <w:szCs w:val="22"/>
          <w:lang w:eastAsia="en-US" w:bidi="ar-SA"/>
        </w:rPr>
        <w:t>4</w:t>
      </w:r>
      <w:r w:rsidRPr="00F6383A">
        <w:rPr>
          <w:rFonts w:ascii="Times New Roman" w:eastAsia="Times New Roman" w:hAnsi="Times New Roman" w:cs="Times New Roman"/>
          <w:bCs/>
          <w:color w:val="auto"/>
          <w:sz w:val="22"/>
          <w:szCs w:val="22"/>
          <w:lang w:eastAsia="en-US" w:bidi="ar-SA"/>
        </w:rPr>
        <w:t>.  Отказ в приеме документов, по основаниям, указанным в пункте 2.2</w:t>
      </w:r>
      <w:r w:rsidR="00F41B13" w:rsidRPr="00F6383A">
        <w:rPr>
          <w:rFonts w:ascii="Times New Roman" w:eastAsia="Times New Roman" w:hAnsi="Times New Roman" w:cs="Times New Roman"/>
          <w:bCs/>
          <w:color w:val="auto"/>
          <w:sz w:val="22"/>
          <w:szCs w:val="22"/>
          <w:lang w:eastAsia="en-US" w:bidi="ar-SA"/>
        </w:rPr>
        <w:t>1</w:t>
      </w:r>
      <w:r w:rsidRPr="00F6383A">
        <w:rPr>
          <w:rFonts w:ascii="Times New Roman" w:eastAsia="Times New Roman" w:hAnsi="Times New Roman" w:cs="Times New Roman"/>
          <w:bCs/>
          <w:color w:val="auto"/>
          <w:sz w:val="22"/>
          <w:szCs w:val="22"/>
          <w:lang w:eastAsia="en-US" w:bidi="ar-SA"/>
        </w:rPr>
        <w:t xml:space="preserve"> настоящего Административного регламента, не препятствует повторному обращению заявителя в</w:t>
      </w:r>
      <w:r w:rsidR="00C777B6" w:rsidRPr="00F6383A">
        <w:rPr>
          <w:rFonts w:ascii="Times New Roman" w:eastAsia="Times New Roman" w:hAnsi="Times New Roman" w:cs="Times New Roman"/>
          <w:bCs/>
          <w:color w:val="auto"/>
          <w:sz w:val="22"/>
          <w:szCs w:val="22"/>
          <w:lang w:eastAsia="en-US" w:bidi="ar-SA"/>
        </w:rPr>
        <w:t xml:space="preserve"> Уполномоченный орган</w:t>
      </w:r>
      <w:r w:rsidRPr="00F6383A">
        <w:rPr>
          <w:rFonts w:ascii="Times New Roman" w:eastAsia="Times New Roman" w:hAnsi="Times New Roman" w:cs="Times New Roman"/>
          <w:bCs/>
          <w:color w:val="auto"/>
          <w:sz w:val="22"/>
          <w:szCs w:val="22"/>
          <w:lang w:eastAsia="en-US" w:bidi="ar-SA"/>
        </w:rPr>
        <w:t xml:space="preserve"> за получением услуги.</w:t>
      </w:r>
    </w:p>
    <w:p w14:paraId="3E82D9C7" w14:textId="77777777" w:rsidR="00514218" w:rsidRPr="00F6383A" w:rsidRDefault="00514218" w:rsidP="00514218">
      <w:pPr>
        <w:tabs>
          <w:tab w:val="left" w:pos="1517"/>
        </w:tabs>
        <w:ind w:right="50" w:firstLine="709"/>
        <w:jc w:val="both"/>
        <w:rPr>
          <w:rFonts w:ascii="Times New Roman" w:eastAsia="Times New Roman" w:hAnsi="Times New Roman" w:cs="Times New Roman"/>
          <w:bCs/>
          <w:color w:val="auto"/>
          <w:sz w:val="22"/>
          <w:szCs w:val="22"/>
          <w:lang w:eastAsia="en-US" w:bidi="ar-SA"/>
        </w:rPr>
      </w:pPr>
    </w:p>
    <w:p w14:paraId="3CE976CB" w14:textId="77777777" w:rsidR="005E3519" w:rsidRPr="00F6383A" w:rsidRDefault="008A3C36" w:rsidP="008A3C36">
      <w:pPr>
        <w:tabs>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Исчерпывающий перечень оснований для приостановления предоставления </w:t>
      </w:r>
      <w:proofErr w:type="gramStart"/>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Pr="00F6383A">
        <w:rPr>
          <w:rFonts w:ascii="Times New Roman" w:eastAsia="Times New Roman" w:hAnsi="Times New Roman" w:cs="Times New Roman"/>
          <w:b/>
          <w:bCs/>
          <w:color w:val="auto"/>
          <w:sz w:val="22"/>
          <w:szCs w:val="22"/>
          <w:lang w:eastAsia="en-US" w:bidi="ar-SA"/>
        </w:rPr>
        <w:t xml:space="preserve"> услуги</w:t>
      </w:r>
      <w:proofErr w:type="gramEnd"/>
      <w:r w:rsidRPr="00F6383A">
        <w:rPr>
          <w:rFonts w:ascii="Times New Roman" w:eastAsia="Times New Roman" w:hAnsi="Times New Roman" w:cs="Times New Roman"/>
          <w:b/>
          <w:bCs/>
          <w:color w:val="auto"/>
          <w:sz w:val="22"/>
          <w:szCs w:val="22"/>
          <w:lang w:eastAsia="en-US" w:bidi="ar-SA"/>
        </w:rPr>
        <w:t xml:space="preserve"> или отказа в предоставлении </w:t>
      </w:r>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Pr="00F6383A">
        <w:rPr>
          <w:rFonts w:ascii="Times New Roman" w:eastAsia="Times New Roman" w:hAnsi="Times New Roman" w:cs="Times New Roman"/>
          <w:b/>
          <w:bCs/>
          <w:color w:val="auto"/>
          <w:sz w:val="22"/>
          <w:szCs w:val="22"/>
          <w:lang w:eastAsia="en-US" w:bidi="ar-SA"/>
        </w:rPr>
        <w:t xml:space="preserve"> услуги</w:t>
      </w:r>
    </w:p>
    <w:p w14:paraId="637F18DE" w14:textId="77777777" w:rsidR="00F97C74" w:rsidRPr="00F6383A" w:rsidRDefault="00F97C74" w:rsidP="008A3C36">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1DE9F5A9" w14:textId="77777777" w:rsidR="005E3519" w:rsidRPr="00F6383A" w:rsidRDefault="00713B69" w:rsidP="00FC0180">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0C6F64" w:rsidRPr="00F6383A">
        <w:rPr>
          <w:rFonts w:ascii="Times New Roman" w:eastAsia="Times New Roman" w:hAnsi="Times New Roman" w:cs="Times New Roman"/>
          <w:bCs/>
          <w:color w:val="auto"/>
          <w:sz w:val="22"/>
          <w:szCs w:val="22"/>
          <w:lang w:eastAsia="en-US" w:bidi="ar-SA"/>
        </w:rPr>
        <w:t>2</w:t>
      </w:r>
      <w:r w:rsidR="00F41B13" w:rsidRPr="00F6383A">
        <w:rPr>
          <w:rFonts w:ascii="Times New Roman" w:eastAsia="Times New Roman" w:hAnsi="Times New Roman" w:cs="Times New Roman"/>
          <w:bCs/>
          <w:color w:val="auto"/>
          <w:sz w:val="22"/>
          <w:szCs w:val="22"/>
          <w:lang w:eastAsia="en-US" w:bidi="ar-SA"/>
        </w:rPr>
        <w:t>5</w:t>
      </w:r>
      <w:r w:rsidRPr="00F6383A">
        <w:rPr>
          <w:rFonts w:ascii="Times New Roman" w:eastAsia="Times New Roman" w:hAnsi="Times New Roman" w:cs="Times New Roman"/>
          <w:bCs/>
          <w:color w:val="auto"/>
          <w:sz w:val="22"/>
          <w:szCs w:val="22"/>
          <w:lang w:eastAsia="en-US" w:bidi="ar-SA"/>
        </w:rPr>
        <w:t>.</w:t>
      </w:r>
      <w:r w:rsidRPr="00F6383A">
        <w:rPr>
          <w:rFonts w:ascii="Times New Roman" w:eastAsia="Times New Roman" w:hAnsi="Times New Roman" w:cs="Times New Roman"/>
          <w:bCs/>
          <w:color w:val="auto"/>
          <w:sz w:val="22"/>
          <w:szCs w:val="22"/>
          <w:lang w:eastAsia="en-US" w:bidi="ar-SA"/>
        </w:rPr>
        <w:tab/>
      </w:r>
      <w:r w:rsidR="005B2A91" w:rsidRPr="00F6383A">
        <w:rPr>
          <w:rFonts w:ascii="Times New Roman" w:hAnsi="Times New Roman" w:cs="Times New Roman"/>
          <w:sz w:val="22"/>
          <w:szCs w:val="22"/>
        </w:rPr>
        <w:t xml:space="preserve">Основания для приостановления предоставления </w:t>
      </w:r>
      <w:proofErr w:type="gramStart"/>
      <w:r w:rsidR="00251C6B" w:rsidRPr="00F6383A">
        <w:rPr>
          <w:rFonts w:ascii="Times New Roman" w:hAnsi="Times New Roman" w:cs="Times New Roman"/>
          <w:sz w:val="22"/>
          <w:szCs w:val="22"/>
        </w:rPr>
        <w:t xml:space="preserve">муниципальной </w:t>
      </w:r>
      <w:r w:rsidR="005B2A91" w:rsidRPr="00F6383A">
        <w:rPr>
          <w:rFonts w:ascii="Times New Roman" w:hAnsi="Times New Roman" w:cs="Times New Roman"/>
          <w:sz w:val="22"/>
          <w:szCs w:val="22"/>
        </w:rPr>
        <w:t xml:space="preserve"> услуги</w:t>
      </w:r>
      <w:proofErr w:type="gramEnd"/>
      <w:r w:rsidR="005B2A91" w:rsidRPr="00F6383A">
        <w:rPr>
          <w:rFonts w:ascii="Times New Roman" w:hAnsi="Times New Roman" w:cs="Times New Roman"/>
          <w:sz w:val="22"/>
          <w:szCs w:val="22"/>
        </w:rPr>
        <w:t xml:space="preserve"> законодательством Российской Федерации не установлены</w:t>
      </w:r>
      <w:r w:rsidRPr="00F6383A">
        <w:rPr>
          <w:rFonts w:ascii="Times New Roman" w:eastAsia="Times New Roman" w:hAnsi="Times New Roman" w:cs="Times New Roman"/>
          <w:bCs/>
          <w:color w:val="auto"/>
          <w:sz w:val="22"/>
          <w:szCs w:val="22"/>
          <w:lang w:eastAsia="en-US" w:bidi="ar-SA"/>
        </w:rPr>
        <w:t>.</w:t>
      </w:r>
    </w:p>
    <w:p w14:paraId="33821549" w14:textId="77777777" w:rsidR="00375CB9" w:rsidRPr="00F6383A" w:rsidRDefault="00375CB9" w:rsidP="00375CB9">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F41B13" w:rsidRPr="00F6383A">
        <w:rPr>
          <w:rFonts w:ascii="Times New Roman" w:eastAsia="Times New Roman" w:hAnsi="Times New Roman" w:cs="Times New Roman"/>
          <w:bCs/>
          <w:color w:val="auto"/>
          <w:sz w:val="22"/>
          <w:szCs w:val="22"/>
          <w:lang w:eastAsia="en-US" w:bidi="ar-SA"/>
        </w:rPr>
        <w:t>26</w:t>
      </w:r>
      <w:r w:rsidRPr="00F6383A">
        <w:rPr>
          <w:rFonts w:ascii="Times New Roman" w:eastAsia="Times New Roman" w:hAnsi="Times New Roman" w:cs="Times New Roman"/>
          <w:bCs/>
          <w:color w:val="auto"/>
          <w:sz w:val="22"/>
          <w:szCs w:val="22"/>
          <w:lang w:eastAsia="en-US" w:bidi="ar-SA"/>
        </w:rPr>
        <w:t>.</w:t>
      </w:r>
      <w:r w:rsidRPr="00F6383A">
        <w:rPr>
          <w:rFonts w:ascii="Times New Roman" w:eastAsia="Times New Roman" w:hAnsi="Times New Roman" w:cs="Times New Roman"/>
          <w:bCs/>
          <w:color w:val="auto"/>
          <w:sz w:val="22"/>
          <w:szCs w:val="22"/>
          <w:lang w:eastAsia="en-US" w:bidi="ar-SA"/>
        </w:rPr>
        <w:tab/>
        <w:t xml:space="preserve">Основания для отказа в предоставлении </w:t>
      </w:r>
      <w:proofErr w:type="gramStart"/>
      <w:r w:rsidR="00251C6B" w:rsidRPr="00F6383A">
        <w:rPr>
          <w:rFonts w:ascii="Times New Roman" w:eastAsia="Times New Roman" w:hAnsi="Times New Roman" w:cs="Times New Roman"/>
          <w:bCs/>
          <w:color w:val="auto"/>
          <w:sz w:val="22"/>
          <w:szCs w:val="22"/>
          <w:lang w:eastAsia="en-US" w:bidi="ar-SA"/>
        </w:rPr>
        <w:t xml:space="preserve">муниципальной </w:t>
      </w:r>
      <w:r w:rsidRPr="00F6383A">
        <w:rPr>
          <w:rFonts w:ascii="Times New Roman" w:eastAsia="Times New Roman" w:hAnsi="Times New Roman" w:cs="Times New Roman"/>
          <w:bCs/>
          <w:color w:val="auto"/>
          <w:sz w:val="22"/>
          <w:szCs w:val="22"/>
          <w:lang w:eastAsia="en-US" w:bidi="ar-SA"/>
        </w:rPr>
        <w:t xml:space="preserve"> услуги</w:t>
      </w:r>
      <w:proofErr w:type="gramEnd"/>
      <w:r w:rsidRPr="00F6383A">
        <w:rPr>
          <w:rFonts w:ascii="Times New Roman" w:eastAsia="Times New Roman" w:hAnsi="Times New Roman" w:cs="Times New Roman"/>
          <w:bCs/>
          <w:color w:val="auto"/>
          <w:sz w:val="22"/>
          <w:szCs w:val="22"/>
          <w:lang w:eastAsia="en-US" w:bidi="ar-SA"/>
        </w:rPr>
        <w:t>:</w:t>
      </w:r>
    </w:p>
    <w:p w14:paraId="20775089" w14:textId="77777777" w:rsidR="007174C1" w:rsidRPr="00F6383A" w:rsidRDefault="007174C1" w:rsidP="007174C1">
      <w:pPr>
        <w:tabs>
          <w:tab w:val="left" w:pos="1134"/>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1) </w:t>
      </w:r>
      <w:r w:rsidR="000C6F64" w:rsidRPr="00F6383A">
        <w:rPr>
          <w:rFonts w:ascii="Times New Roman" w:eastAsia="Times New Roman" w:hAnsi="Times New Roman" w:cs="Times New Roman"/>
          <w:bCs/>
          <w:color w:val="auto"/>
          <w:sz w:val="22"/>
          <w:szCs w:val="22"/>
          <w:lang w:eastAsia="en-US" w:bidi="ar-SA"/>
        </w:rPr>
        <w:t>п</w:t>
      </w:r>
      <w:r w:rsidRPr="00F6383A">
        <w:rPr>
          <w:rFonts w:ascii="Times New Roman" w:eastAsia="Times New Roman" w:hAnsi="Times New Roman" w:cs="Times New Roman"/>
          <w:bCs/>
          <w:color w:val="auto"/>
          <w:sz w:val="22"/>
          <w:szCs w:val="22"/>
          <w:lang w:eastAsia="en-US" w:bidi="ar-SA"/>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1C596865" w14:textId="77777777" w:rsidR="007174C1" w:rsidRPr="00F6383A" w:rsidRDefault="000C6F64" w:rsidP="007174C1">
      <w:pPr>
        <w:tabs>
          <w:tab w:val="left" w:pos="1134"/>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 н</w:t>
      </w:r>
      <w:r w:rsidR="007174C1" w:rsidRPr="00F6383A">
        <w:rPr>
          <w:rFonts w:ascii="Times New Roman" w:eastAsia="Times New Roman" w:hAnsi="Times New Roman" w:cs="Times New Roman"/>
          <w:bCs/>
          <w:color w:val="auto"/>
          <w:sz w:val="22"/>
          <w:szCs w:val="22"/>
          <w:lang w:eastAsia="en-US" w:bidi="ar-SA"/>
        </w:rPr>
        <w:t>есоответствие проекта производства работ требованиям, установленным нормативными правовыми актами;</w:t>
      </w:r>
    </w:p>
    <w:p w14:paraId="2D06AF41" w14:textId="77777777" w:rsidR="007174C1" w:rsidRPr="00F6383A" w:rsidRDefault="007174C1" w:rsidP="007174C1">
      <w:pPr>
        <w:tabs>
          <w:tab w:val="left" w:pos="1134"/>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3) </w:t>
      </w:r>
      <w:r w:rsidR="000C6F64" w:rsidRPr="00F6383A">
        <w:rPr>
          <w:rFonts w:ascii="Times New Roman" w:eastAsia="Times New Roman" w:hAnsi="Times New Roman" w:cs="Times New Roman"/>
          <w:bCs/>
          <w:color w:val="auto"/>
          <w:sz w:val="22"/>
          <w:szCs w:val="22"/>
          <w:lang w:eastAsia="en-US" w:bidi="ar-SA"/>
        </w:rPr>
        <w:t>н</w:t>
      </w:r>
      <w:r w:rsidRPr="00F6383A">
        <w:rPr>
          <w:rFonts w:ascii="Times New Roman" w:eastAsia="Times New Roman" w:hAnsi="Times New Roman" w:cs="Times New Roman"/>
          <w:bCs/>
          <w:color w:val="auto"/>
          <w:sz w:val="22"/>
          <w:szCs w:val="22"/>
          <w:lang w:eastAsia="en-US" w:bidi="ar-SA"/>
        </w:rPr>
        <w:t>евозможность выполнения работ в заявленные сроки;</w:t>
      </w:r>
    </w:p>
    <w:p w14:paraId="747E0BCE" w14:textId="77777777" w:rsidR="007174C1" w:rsidRPr="00F6383A" w:rsidRDefault="007174C1" w:rsidP="007174C1">
      <w:pPr>
        <w:tabs>
          <w:tab w:val="left" w:pos="1134"/>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4) </w:t>
      </w:r>
      <w:r w:rsidR="000C6F64" w:rsidRPr="00F6383A">
        <w:rPr>
          <w:rFonts w:ascii="Times New Roman" w:eastAsia="Times New Roman" w:hAnsi="Times New Roman" w:cs="Times New Roman"/>
          <w:bCs/>
          <w:color w:val="auto"/>
          <w:sz w:val="22"/>
          <w:szCs w:val="22"/>
          <w:lang w:eastAsia="en-US" w:bidi="ar-SA"/>
        </w:rPr>
        <w:t>у</w:t>
      </w:r>
      <w:r w:rsidRPr="00F6383A">
        <w:rPr>
          <w:rFonts w:ascii="Times New Roman" w:eastAsia="Times New Roman" w:hAnsi="Times New Roman" w:cs="Times New Roman"/>
          <w:bCs/>
          <w:color w:val="auto"/>
          <w:sz w:val="22"/>
          <w:szCs w:val="22"/>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14:paraId="2297CAB5" w14:textId="77777777" w:rsidR="007174C1" w:rsidRPr="00F6383A" w:rsidRDefault="007174C1" w:rsidP="007174C1">
      <w:pPr>
        <w:tabs>
          <w:tab w:val="left" w:pos="1134"/>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 xml:space="preserve">5) </w:t>
      </w:r>
      <w:r w:rsidR="000C6F64" w:rsidRPr="00F6383A">
        <w:rPr>
          <w:rFonts w:ascii="Times New Roman" w:eastAsia="Times New Roman" w:hAnsi="Times New Roman" w:cs="Times New Roman"/>
          <w:bCs/>
          <w:color w:val="auto"/>
          <w:sz w:val="22"/>
          <w:szCs w:val="22"/>
          <w:lang w:eastAsia="en-US" w:bidi="ar-SA"/>
        </w:rPr>
        <w:t>н</w:t>
      </w:r>
      <w:r w:rsidRPr="00F6383A">
        <w:rPr>
          <w:rFonts w:ascii="Times New Roman" w:eastAsia="Times New Roman" w:hAnsi="Times New Roman" w:cs="Times New Roman"/>
          <w:bCs/>
          <w:color w:val="auto"/>
          <w:sz w:val="22"/>
          <w:szCs w:val="22"/>
          <w:lang w:eastAsia="en-US" w:bidi="ar-SA"/>
        </w:rPr>
        <w:t>аличие противоречивых сведений в заявлении о предоставлении услуги и приложенных к нему документах.</w:t>
      </w:r>
    </w:p>
    <w:p w14:paraId="344858BF" w14:textId="77777777" w:rsidR="00B53DDA" w:rsidRPr="00F6383A" w:rsidRDefault="00F368A6" w:rsidP="007174C1">
      <w:pPr>
        <w:tabs>
          <w:tab w:val="left" w:pos="1134"/>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000000" w:themeColor="text1"/>
          <w:sz w:val="22"/>
          <w:szCs w:val="22"/>
          <w:lang w:eastAsia="en-US" w:bidi="ar-SA"/>
        </w:rPr>
        <w:t>2.2</w:t>
      </w:r>
      <w:r w:rsidR="00F41B13" w:rsidRPr="00F6383A">
        <w:rPr>
          <w:rFonts w:ascii="Times New Roman" w:eastAsia="Times New Roman" w:hAnsi="Times New Roman" w:cs="Times New Roman"/>
          <w:bCs/>
          <w:color w:val="000000" w:themeColor="text1"/>
          <w:sz w:val="22"/>
          <w:szCs w:val="22"/>
          <w:lang w:eastAsia="en-US" w:bidi="ar-SA"/>
        </w:rPr>
        <w:t>7</w:t>
      </w:r>
      <w:r w:rsidRPr="00F6383A">
        <w:rPr>
          <w:rFonts w:ascii="Times New Roman" w:eastAsia="Times New Roman" w:hAnsi="Times New Roman" w:cs="Times New Roman"/>
          <w:bCs/>
          <w:color w:val="000000" w:themeColor="text1"/>
          <w:sz w:val="22"/>
          <w:szCs w:val="22"/>
          <w:lang w:eastAsia="en-US" w:bidi="ar-SA"/>
        </w:rPr>
        <w:t xml:space="preserve">. </w:t>
      </w:r>
      <w:r w:rsidR="007174C1" w:rsidRPr="00F6383A">
        <w:rPr>
          <w:rFonts w:ascii="Times New Roman" w:eastAsia="Times New Roman" w:hAnsi="Times New Roman" w:cs="Times New Roman"/>
          <w:bCs/>
          <w:color w:val="auto"/>
          <w:sz w:val="22"/>
          <w:szCs w:val="22"/>
          <w:lang w:eastAsia="en-US" w:bidi="ar-SA"/>
        </w:rPr>
        <w:t xml:space="preserve">Отказ от предоставления </w:t>
      </w:r>
      <w:proofErr w:type="gramStart"/>
      <w:r w:rsidR="00603B7E" w:rsidRPr="00F6383A">
        <w:rPr>
          <w:rFonts w:ascii="Times New Roman" w:eastAsia="Times New Roman" w:hAnsi="Times New Roman" w:cs="Times New Roman"/>
          <w:bCs/>
          <w:color w:val="auto"/>
          <w:sz w:val="22"/>
          <w:szCs w:val="22"/>
          <w:lang w:eastAsia="en-US" w:bidi="ar-SA"/>
        </w:rPr>
        <w:t>м</w:t>
      </w:r>
      <w:r w:rsidR="00251C6B" w:rsidRPr="00F6383A">
        <w:rPr>
          <w:rFonts w:ascii="Times New Roman" w:eastAsia="Times New Roman" w:hAnsi="Times New Roman" w:cs="Times New Roman"/>
          <w:bCs/>
          <w:color w:val="auto"/>
          <w:sz w:val="22"/>
          <w:szCs w:val="22"/>
          <w:lang w:eastAsia="en-US" w:bidi="ar-SA"/>
        </w:rPr>
        <w:t xml:space="preserve">униципальной </w:t>
      </w:r>
      <w:r w:rsidR="007174C1" w:rsidRPr="00F6383A">
        <w:rPr>
          <w:rFonts w:ascii="Times New Roman" w:eastAsia="Times New Roman" w:hAnsi="Times New Roman" w:cs="Times New Roman"/>
          <w:bCs/>
          <w:color w:val="auto"/>
          <w:sz w:val="22"/>
          <w:szCs w:val="22"/>
          <w:lang w:eastAsia="en-US" w:bidi="ar-SA"/>
        </w:rPr>
        <w:t xml:space="preserve"> услуги</w:t>
      </w:r>
      <w:proofErr w:type="gramEnd"/>
      <w:r w:rsidR="007174C1" w:rsidRPr="00F6383A">
        <w:rPr>
          <w:rFonts w:ascii="Times New Roman" w:eastAsia="Times New Roman" w:hAnsi="Times New Roman" w:cs="Times New Roman"/>
          <w:bCs/>
          <w:color w:val="auto"/>
          <w:sz w:val="22"/>
          <w:szCs w:val="22"/>
          <w:lang w:eastAsia="en-US" w:bidi="ar-SA"/>
        </w:rPr>
        <w:t xml:space="preserve"> не препятствует повторному обращению Заявителя за предоставлением </w:t>
      </w:r>
      <w:r w:rsidR="00603B7E" w:rsidRPr="00F6383A">
        <w:rPr>
          <w:rFonts w:ascii="Times New Roman" w:eastAsia="Times New Roman" w:hAnsi="Times New Roman" w:cs="Times New Roman"/>
          <w:bCs/>
          <w:color w:val="auto"/>
          <w:sz w:val="22"/>
          <w:szCs w:val="22"/>
          <w:lang w:eastAsia="en-US" w:bidi="ar-SA"/>
        </w:rPr>
        <w:t>м</w:t>
      </w:r>
      <w:r w:rsidR="00251C6B" w:rsidRPr="00F6383A">
        <w:rPr>
          <w:rFonts w:ascii="Times New Roman" w:eastAsia="Times New Roman" w:hAnsi="Times New Roman" w:cs="Times New Roman"/>
          <w:bCs/>
          <w:color w:val="auto"/>
          <w:sz w:val="22"/>
          <w:szCs w:val="22"/>
          <w:lang w:eastAsia="en-US" w:bidi="ar-SA"/>
        </w:rPr>
        <w:t xml:space="preserve">униципальной </w:t>
      </w:r>
      <w:r w:rsidR="007174C1" w:rsidRPr="00F6383A">
        <w:rPr>
          <w:rFonts w:ascii="Times New Roman" w:eastAsia="Times New Roman" w:hAnsi="Times New Roman" w:cs="Times New Roman"/>
          <w:bCs/>
          <w:color w:val="auto"/>
          <w:sz w:val="22"/>
          <w:szCs w:val="22"/>
          <w:lang w:eastAsia="en-US" w:bidi="ar-SA"/>
        </w:rPr>
        <w:t xml:space="preserve"> услуги.</w:t>
      </w:r>
    </w:p>
    <w:p w14:paraId="56816CCE" w14:textId="77777777" w:rsidR="007174C1" w:rsidRPr="00F6383A" w:rsidRDefault="007174C1" w:rsidP="007174C1">
      <w:pPr>
        <w:tabs>
          <w:tab w:val="left" w:pos="1134"/>
          <w:tab w:val="left" w:pos="1517"/>
        </w:tabs>
        <w:ind w:right="50" w:firstLine="709"/>
        <w:jc w:val="both"/>
        <w:rPr>
          <w:rFonts w:ascii="Times New Roman" w:eastAsia="Times New Roman" w:hAnsi="Times New Roman" w:cs="Times New Roman"/>
          <w:bCs/>
          <w:color w:val="auto"/>
          <w:sz w:val="22"/>
          <w:szCs w:val="22"/>
          <w:lang w:eastAsia="en-US" w:bidi="ar-SA"/>
        </w:rPr>
      </w:pPr>
    </w:p>
    <w:p w14:paraId="3E37F75F" w14:textId="77777777" w:rsidR="00110F66" w:rsidRPr="00F6383A" w:rsidRDefault="00110F66" w:rsidP="00962171">
      <w:pPr>
        <w:tabs>
          <w:tab w:val="left" w:pos="1134"/>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Размер платы, взимаемой с заявителя при предоставлении</w:t>
      </w:r>
    </w:p>
    <w:p w14:paraId="0419DDDE" w14:textId="77777777" w:rsidR="00110F66" w:rsidRPr="00F6383A" w:rsidRDefault="00251C6B" w:rsidP="00962171">
      <w:pPr>
        <w:tabs>
          <w:tab w:val="left" w:pos="1517"/>
        </w:tabs>
        <w:ind w:right="50" w:firstLine="709"/>
        <w:jc w:val="center"/>
        <w:rPr>
          <w:rFonts w:ascii="Times New Roman" w:eastAsia="Times New Roman" w:hAnsi="Times New Roman" w:cs="Times New Roman"/>
          <w:b/>
          <w:bCs/>
          <w:color w:val="auto"/>
          <w:sz w:val="22"/>
          <w:szCs w:val="22"/>
          <w:lang w:eastAsia="en-US" w:bidi="ar-SA"/>
        </w:rPr>
      </w:pPr>
      <w:proofErr w:type="gramStart"/>
      <w:r w:rsidRPr="00F6383A">
        <w:rPr>
          <w:rFonts w:ascii="Times New Roman" w:eastAsia="Times New Roman" w:hAnsi="Times New Roman" w:cs="Times New Roman"/>
          <w:b/>
          <w:bCs/>
          <w:color w:val="auto"/>
          <w:sz w:val="22"/>
          <w:szCs w:val="22"/>
          <w:lang w:eastAsia="en-US" w:bidi="ar-SA"/>
        </w:rPr>
        <w:t xml:space="preserve">муниципальной </w:t>
      </w:r>
      <w:r w:rsidR="00110F66" w:rsidRPr="00F6383A">
        <w:rPr>
          <w:rFonts w:ascii="Times New Roman" w:eastAsia="Times New Roman" w:hAnsi="Times New Roman" w:cs="Times New Roman"/>
          <w:b/>
          <w:bCs/>
          <w:color w:val="auto"/>
          <w:sz w:val="22"/>
          <w:szCs w:val="22"/>
          <w:lang w:eastAsia="en-US" w:bidi="ar-SA"/>
        </w:rPr>
        <w:t xml:space="preserve"> услуги</w:t>
      </w:r>
      <w:proofErr w:type="gramEnd"/>
      <w:r w:rsidR="00110F66" w:rsidRPr="00F6383A">
        <w:rPr>
          <w:rFonts w:ascii="Times New Roman" w:eastAsia="Times New Roman" w:hAnsi="Times New Roman" w:cs="Times New Roman"/>
          <w:b/>
          <w:bCs/>
          <w:color w:val="auto"/>
          <w:sz w:val="22"/>
          <w:szCs w:val="22"/>
          <w:lang w:eastAsia="en-US" w:bidi="ar-SA"/>
        </w:rPr>
        <w:t>, и способы ее взимания</w:t>
      </w:r>
    </w:p>
    <w:p w14:paraId="6F6145C4" w14:textId="77777777" w:rsidR="00110F66" w:rsidRPr="00F6383A" w:rsidRDefault="00110F66" w:rsidP="00110F66">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01BE7248" w14:textId="77777777" w:rsidR="00110F66" w:rsidRPr="00F6383A" w:rsidRDefault="00110F66" w:rsidP="00110F66">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F41B13" w:rsidRPr="00F6383A">
        <w:rPr>
          <w:rFonts w:ascii="Times New Roman" w:eastAsia="Times New Roman" w:hAnsi="Times New Roman" w:cs="Times New Roman"/>
          <w:bCs/>
          <w:color w:val="auto"/>
          <w:sz w:val="22"/>
          <w:szCs w:val="22"/>
          <w:lang w:eastAsia="en-US" w:bidi="ar-SA"/>
        </w:rPr>
        <w:t>28</w:t>
      </w:r>
      <w:r w:rsidRPr="00F6383A">
        <w:rPr>
          <w:rFonts w:ascii="Times New Roman" w:eastAsia="Times New Roman" w:hAnsi="Times New Roman" w:cs="Times New Roman"/>
          <w:bCs/>
          <w:color w:val="auto"/>
          <w:sz w:val="22"/>
          <w:szCs w:val="22"/>
          <w:lang w:eastAsia="en-US" w:bidi="ar-SA"/>
        </w:rPr>
        <w:t xml:space="preserve">. Предоставление </w:t>
      </w:r>
      <w:proofErr w:type="gramStart"/>
      <w:r w:rsidR="00251C6B" w:rsidRPr="00F6383A">
        <w:rPr>
          <w:rFonts w:ascii="Times New Roman" w:eastAsia="Times New Roman" w:hAnsi="Times New Roman" w:cs="Times New Roman"/>
          <w:bCs/>
          <w:color w:val="auto"/>
          <w:sz w:val="22"/>
          <w:szCs w:val="22"/>
          <w:lang w:eastAsia="en-US" w:bidi="ar-SA"/>
        </w:rPr>
        <w:t xml:space="preserve">муниципальной </w:t>
      </w:r>
      <w:r w:rsidRPr="00F6383A">
        <w:rPr>
          <w:rFonts w:ascii="Times New Roman" w:eastAsia="Times New Roman" w:hAnsi="Times New Roman" w:cs="Times New Roman"/>
          <w:bCs/>
          <w:color w:val="auto"/>
          <w:sz w:val="22"/>
          <w:szCs w:val="22"/>
          <w:lang w:eastAsia="en-US" w:bidi="ar-SA"/>
        </w:rPr>
        <w:t xml:space="preserve"> услуги</w:t>
      </w:r>
      <w:proofErr w:type="gramEnd"/>
      <w:r w:rsidRPr="00F6383A">
        <w:rPr>
          <w:rFonts w:ascii="Times New Roman" w:eastAsia="Times New Roman" w:hAnsi="Times New Roman" w:cs="Times New Roman"/>
          <w:bCs/>
          <w:color w:val="auto"/>
          <w:sz w:val="22"/>
          <w:szCs w:val="22"/>
          <w:lang w:eastAsia="en-US" w:bidi="ar-SA"/>
        </w:rPr>
        <w:t xml:space="preserve"> осуществляется бесплатно.</w:t>
      </w:r>
    </w:p>
    <w:p w14:paraId="0232F439" w14:textId="77777777" w:rsidR="00A0259F" w:rsidRPr="00F6383A" w:rsidRDefault="00A0259F" w:rsidP="00E73A19">
      <w:pPr>
        <w:tabs>
          <w:tab w:val="left" w:pos="1517"/>
        </w:tabs>
        <w:ind w:right="50"/>
        <w:jc w:val="both"/>
        <w:rPr>
          <w:rFonts w:ascii="Times New Roman" w:eastAsia="Times New Roman" w:hAnsi="Times New Roman" w:cs="Times New Roman"/>
          <w:b/>
          <w:bCs/>
          <w:color w:val="auto"/>
          <w:sz w:val="22"/>
          <w:szCs w:val="22"/>
          <w:lang w:eastAsia="en-US" w:bidi="ar-SA"/>
        </w:rPr>
      </w:pPr>
    </w:p>
    <w:p w14:paraId="77CFEDCC" w14:textId="77777777" w:rsidR="00C90FF7" w:rsidRPr="00F6383A" w:rsidRDefault="00A0259F" w:rsidP="00C90FF7">
      <w:pPr>
        <w:tabs>
          <w:tab w:val="left" w:pos="1517"/>
        </w:tabs>
        <w:ind w:right="50" w:firstLine="709"/>
        <w:jc w:val="both"/>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                 </w:t>
      </w:r>
      <w:r w:rsidR="00C90FF7" w:rsidRPr="00F6383A">
        <w:rPr>
          <w:rFonts w:ascii="Times New Roman" w:eastAsia="Times New Roman" w:hAnsi="Times New Roman" w:cs="Times New Roman"/>
          <w:b/>
          <w:bCs/>
          <w:color w:val="auto"/>
          <w:sz w:val="22"/>
          <w:szCs w:val="22"/>
          <w:lang w:eastAsia="en-US" w:bidi="ar-SA"/>
        </w:rPr>
        <w:t xml:space="preserve">Максимальный срок ожидания в очереди </w:t>
      </w:r>
    </w:p>
    <w:p w14:paraId="7EE299B2" w14:textId="77777777" w:rsidR="00C90FF7" w:rsidRPr="00F6383A" w:rsidRDefault="00C90FF7" w:rsidP="00C90FF7">
      <w:pPr>
        <w:tabs>
          <w:tab w:val="left" w:pos="1517"/>
        </w:tabs>
        <w:ind w:right="50" w:firstLine="709"/>
        <w:jc w:val="both"/>
        <w:rPr>
          <w:rFonts w:ascii="Times New Roman" w:eastAsia="Times New Roman" w:hAnsi="Times New Roman" w:cs="Times New Roman"/>
          <w:bCs/>
          <w:color w:val="auto"/>
          <w:sz w:val="22"/>
          <w:szCs w:val="22"/>
          <w:lang w:eastAsia="en-US" w:bidi="ar-SA"/>
        </w:rPr>
      </w:pPr>
    </w:p>
    <w:p w14:paraId="562F3E45" w14:textId="77777777" w:rsidR="000625F0" w:rsidRPr="00F6383A" w:rsidRDefault="000625F0" w:rsidP="00C90FF7">
      <w:pPr>
        <w:tabs>
          <w:tab w:val="left" w:pos="1517"/>
        </w:tabs>
        <w:ind w:right="50" w:firstLine="709"/>
        <w:jc w:val="both"/>
        <w:rPr>
          <w:rFonts w:ascii="Times New Roman" w:eastAsia="Times New Roman" w:hAnsi="Times New Roman" w:cs="Times New Roman"/>
          <w:bCs/>
          <w:color w:val="auto"/>
          <w:sz w:val="22"/>
          <w:szCs w:val="22"/>
          <w:lang w:eastAsia="en-US" w:bidi="ar-SA"/>
        </w:rPr>
      </w:pPr>
      <w:r w:rsidRPr="00F6383A">
        <w:rPr>
          <w:rFonts w:ascii="Times New Roman" w:eastAsia="Times New Roman" w:hAnsi="Times New Roman" w:cs="Times New Roman"/>
          <w:bCs/>
          <w:color w:val="auto"/>
          <w:sz w:val="22"/>
          <w:szCs w:val="22"/>
          <w:lang w:eastAsia="en-US" w:bidi="ar-SA"/>
        </w:rPr>
        <w:t>2.</w:t>
      </w:r>
      <w:r w:rsidR="00F41B13" w:rsidRPr="00F6383A">
        <w:rPr>
          <w:rFonts w:ascii="Times New Roman" w:eastAsia="Times New Roman" w:hAnsi="Times New Roman" w:cs="Times New Roman"/>
          <w:bCs/>
          <w:color w:val="auto"/>
          <w:sz w:val="22"/>
          <w:szCs w:val="22"/>
          <w:lang w:eastAsia="en-US" w:bidi="ar-SA"/>
        </w:rPr>
        <w:t>29</w:t>
      </w:r>
      <w:r w:rsidRPr="00F6383A">
        <w:rPr>
          <w:rFonts w:ascii="Times New Roman" w:eastAsia="Times New Roman" w:hAnsi="Times New Roman" w:cs="Times New Roman"/>
          <w:bCs/>
          <w:color w:val="auto"/>
          <w:sz w:val="22"/>
          <w:szCs w:val="22"/>
          <w:lang w:eastAsia="en-US" w:bidi="ar-SA"/>
        </w:rPr>
        <w:t xml:space="preserve">. Максимальный срок ожидания в очереди при подаче заявления о предоставлении </w:t>
      </w:r>
      <w:proofErr w:type="gramStart"/>
      <w:r w:rsidR="00251C6B" w:rsidRPr="00F6383A">
        <w:rPr>
          <w:rFonts w:ascii="Times New Roman" w:eastAsia="Times New Roman" w:hAnsi="Times New Roman" w:cs="Times New Roman"/>
          <w:bCs/>
          <w:color w:val="auto"/>
          <w:sz w:val="22"/>
          <w:szCs w:val="22"/>
          <w:lang w:eastAsia="en-US" w:bidi="ar-SA"/>
        </w:rPr>
        <w:t xml:space="preserve">муниципальной </w:t>
      </w:r>
      <w:r w:rsidRPr="00F6383A">
        <w:rPr>
          <w:rFonts w:ascii="Times New Roman" w:eastAsia="Times New Roman" w:hAnsi="Times New Roman" w:cs="Times New Roman"/>
          <w:bCs/>
          <w:color w:val="auto"/>
          <w:sz w:val="22"/>
          <w:szCs w:val="22"/>
          <w:lang w:eastAsia="en-US" w:bidi="ar-SA"/>
        </w:rPr>
        <w:t xml:space="preserve"> услуги</w:t>
      </w:r>
      <w:proofErr w:type="gramEnd"/>
      <w:r w:rsidRPr="00F6383A">
        <w:rPr>
          <w:rFonts w:ascii="Times New Roman" w:eastAsia="Times New Roman" w:hAnsi="Times New Roman" w:cs="Times New Roman"/>
          <w:bCs/>
          <w:color w:val="auto"/>
          <w:sz w:val="22"/>
          <w:szCs w:val="22"/>
          <w:lang w:eastAsia="en-US" w:bidi="ar-SA"/>
        </w:rPr>
        <w:t xml:space="preserve"> и при получении результата предоставления </w:t>
      </w:r>
      <w:r w:rsidR="00251C6B" w:rsidRPr="00F6383A">
        <w:rPr>
          <w:rFonts w:ascii="Times New Roman" w:eastAsia="Times New Roman" w:hAnsi="Times New Roman" w:cs="Times New Roman"/>
          <w:bCs/>
          <w:color w:val="auto"/>
          <w:sz w:val="22"/>
          <w:szCs w:val="22"/>
          <w:lang w:eastAsia="en-US" w:bidi="ar-SA"/>
        </w:rPr>
        <w:t xml:space="preserve">муниципальной </w:t>
      </w:r>
      <w:r w:rsidRPr="00F6383A">
        <w:rPr>
          <w:rFonts w:ascii="Times New Roman" w:eastAsia="Times New Roman" w:hAnsi="Times New Roman" w:cs="Times New Roman"/>
          <w:bCs/>
          <w:color w:val="auto"/>
          <w:sz w:val="22"/>
          <w:szCs w:val="22"/>
          <w:lang w:eastAsia="en-US" w:bidi="ar-SA"/>
        </w:rPr>
        <w:t xml:space="preserve"> услуги не должен превышать 15 минут.</w:t>
      </w:r>
    </w:p>
    <w:p w14:paraId="6D74B99A" w14:textId="77777777" w:rsidR="00A0259F" w:rsidRPr="00F6383A" w:rsidRDefault="00A0259F" w:rsidP="00813250">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32012F4C" w14:textId="77777777" w:rsidR="005E3519" w:rsidRPr="00F6383A" w:rsidRDefault="00BA2AE1" w:rsidP="00813250">
      <w:pPr>
        <w:tabs>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Срок и порядок регистрации запроса заявителя о предоставлении </w:t>
      </w:r>
      <w:proofErr w:type="gramStart"/>
      <w:r w:rsidR="00251C6B" w:rsidRPr="00F6383A">
        <w:rPr>
          <w:rFonts w:ascii="Times New Roman" w:eastAsia="Times New Roman" w:hAnsi="Times New Roman" w:cs="Times New Roman"/>
          <w:b/>
          <w:bCs/>
          <w:color w:val="auto"/>
          <w:sz w:val="22"/>
          <w:szCs w:val="22"/>
          <w:lang w:eastAsia="en-US" w:bidi="ar-SA"/>
        </w:rPr>
        <w:t xml:space="preserve">муниципальной </w:t>
      </w:r>
      <w:r w:rsidRPr="00F6383A">
        <w:rPr>
          <w:rFonts w:ascii="Times New Roman" w:eastAsia="Times New Roman" w:hAnsi="Times New Roman" w:cs="Times New Roman"/>
          <w:b/>
          <w:bCs/>
          <w:color w:val="auto"/>
          <w:sz w:val="22"/>
          <w:szCs w:val="22"/>
          <w:lang w:eastAsia="en-US" w:bidi="ar-SA"/>
        </w:rPr>
        <w:t xml:space="preserve"> услуги</w:t>
      </w:r>
      <w:proofErr w:type="gramEnd"/>
      <w:r w:rsidRPr="00F6383A">
        <w:rPr>
          <w:rFonts w:ascii="Times New Roman" w:eastAsia="Times New Roman" w:hAnsi="Times New Roman" w:cs="Times New Roman"/>
          <w:b/>
          <w:bCs/>
          <w:color w:val="auto"/>
          <w:sz w:val="22"/>
          <w:szCs w:val="22"/>
          <w:lang w:eastAsia="en-US" w:bidi="ar-SA"/>
        </w:rPr>
        <w:t>, в том числе в электронной форме</w:t>
      </w:r>
    </w:p>
    <w:p w14:paraId="7280553E" w14:textId="77777777" w:rsidR="008E3D2D" w:rsidRPr="00F6383A" w:rsidRDefault="008E3D2D" w:rsidP="00813250">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4053152C" w14:textId="77777777" w:rsidR="008E3D2D" w:rsidRPr="00F6383A" w:rsidRDefault="008E3D2D" w:rsidP="008E3D2D">
      <w:pPr>
        <w:pStyle w:val="ac"/>
        <w:tabs>
          <w:tab w:val="left" w:pos="1597"/>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F41B13" w:rsidRPr="00F6383A">
        <w:rPr>
          <w:rFonts w:ascii="Times New Roman" w:hAnsi="Times New Roman" w:cs="Times New Roman"/>
          <w:sz w:val="22"/>
          <w:szCs w:val="22"/>
        </w:rPr>
        <w:t>30</w:t>
      </w:r>
      <w:r w:rsidRPr="00F6383A">
        <w:rPr>
          <w:rFonts w:ascii="Times New Roman" w:hAnsi="Times New Roman" w:cs="Times New Roman"/>
          <w:sz w:val="22"/>
          <w:szCs w:val="22"/>
        </w:rPr>
        <w:t xml:space="preserve">. Регистрация направленного Заявителем заявления о предоставлении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 xml:space="preserve"> способами, указанными в </w:t>
      </w:r>
      <w:r w:rsidR="00BB2F4C" w:rsidRPr="00F6383A">
        <w:rPr>
          <w:rFonts w:ascii="Times New Roman" w:hAnsi="Times New Roman" w:cs="Times New Roman"/>
          <w:sz w:val="22"/>
          <w:szCs w:val="22"/>
        </w:rPr>
        <w:t>пункте</w:t>
      </w:r>
      <w:r w:rsidRPr="00F6383A">
        <w:rPr>
          <w:rFonts w:ascii="Times New Roman" w:hAnsi="Times New Roman" w:cs="Times New Roman"/>
          <w:sz w:val="22"/>
          <w:szCs w:val="22"/>
        </w:rPr>
        <w:t xml:space="preserve"> 2.</w:t>
      </w:r>
      <w:r w:rsidR="005A0F8E" w:rsidRPr="00F6383A">
        <w:rPr>
          <w:rFonts w:ascii="Times New Roman" w:hAnsi="Times New Roman" w:cs="Times New Roman"/>
          <w:sz w:val="22"/>
          <w:szCs w:val="22"/>
        </w:rPr>
        <w:t>1</w:t>
      </w:r>
      <w:r w:rsidR="00F41B13" w:rsidRPr="00F6383A">
        <w:rPr>
          <w:rFonts w:ascii="Times New Roman" w:hAnsi="Times New Roman" w:cs="Times New Roman"/>
          <w:sz w:val="22"/>
          <w:szCs w:val="22"/>
        </w:rPr>
        <w:t>4</w:t>
      </w:r>
      <w:r w:rsidR="005A0F8E" w:rsidRPr="00F6383A">
        <w:rPr>
          <w:rFonts w:ascii="Times New Roman" w:hAnsi="Times New Roman" w:cs="Times New Roman"/>
          <w:sz w:val="22"/>
          <w:szCs w:val="22"/>
        </w:rPr>
        <w:t xml:space="preserve"> </w:t>
      </w:r>
      <w:r w:rsidR="002A2506" w:rsidRPr="00F6383A">
        <w:rPr>
          <w:rFonts w:ascii="Times New Roman" w:hAnsi="Times New Roman" w:cs="Times New Roman"/>
          <w:sz w:val="22"/>
          <w:szCs w:val="22"/>
        </w:rPr>
        <w:t xml:space="preserve"> </w:t>
      </w:r>
      <w:r w:rsidRPr="00F6383A">
        <w:rPr>
          <w:rFonts w:ascii="Times New Roman" w:hAnsi="Times New Roman" w:cs="Times New Roman"/>
          <w:sz w:val="22"/>
          <w:szCs w:val="22"/>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4E601752" w14:textId="77777777" w:rsidR="00B8212E" w:rsidRPr="00F6383A" w:rsidRDefault="008E3D2D" w:rsidP="00027FD1">
      <w:pPr>
        <w:pStyle w:val="ac"/>
        <w:tabs>
          <w:tab w:val="left" w:pos="284"/>
          <w:tab w:val="left" w:pos="851"/>
          <w:tab w:val="left" w:pos="1378"/>
        </w:tabs>
        <w:spacing w:after="333"/>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F41B13" w:rsidRPr="00F6383A">
        <w:rPr>
          <w:rFonts w:ascii="Times New Roman" w:hAnsi="Times New Roman" w:cs="Times New Roman"/>
          <w:sz w:val="22"/>
          <w:szCs w:val="22"/>
        </w:rPr>
        <w:t>31</w:t>
      </w:r>
      <w:r w:rsidRPr="00F6383A">
        <w:rPr>
          <w:rFonts w:ascii="Times New Roman" w:hAnsi="Times New Roman" w:cs="Times New Roman"/>
          <w:sz w:val="22"/>
          <w:szCs w:val="22"/>
        </w:rPr>
        <w:t>. В случае направления Заявителем заявления о предоставлении</w:t>
      </w:r>
      <w:r w:rsidRPr="00F6383A">
        <w:rPr>
          <w:rFonts w:ascii="Times New Roman" w:hAnsi="Times New Roman" w:cs="Times New Roman"/>
          <w:sz w:val="22"/>
          <w:szCs w:val="22"/>
        </w:rPr>
        <w:br/>
      </w:r>
      <w:r w:rsidR="00456616" w:rsidRPr="00F6383A">
        <w:rPr>
          <w:rFonts w:ascii="Times New Roman" w:hAnsi="Times New Roman" w:cs="Times New Roman"/>
          <w:sz w:val="22"/>
          <w:szCs w:val="22"/>
        </w:rPr>
        <w:t xml:space="preserve">муниципальной услуги </w:t>
      </w:r>
      <w:r w:rsidRPr="00F6383A">
        <w:rPr>
          <w:rFonts w:ascii="Times New Roman" w:hAnsi="Times New Roman" w:cs="Times New Roman"/>
          <w:sz w:val="22"/>
          <w:szCs w:val="22"/>
        </w:rPr>
        <w:t>вне рабочего времени Уполномоченного</w:t>
      </w:r>
      <w:r w:rsidRPr="00F6383A">
        <w:rPr>
          <w:rFonts w:ascii="Times New Roman" w:hAnsi="Times New Roman" w:cs="Times New Roman"/>
          <w:sz w:val="22"/>
          <w:szCs w:val="22"/>
        </w:rPr>
        <w:br/>
        <w:t xml:space="preserve">органа либо в выходной, нерабочий праздничный день, днем получения </w:t>
      </w:r>
      <w:r w:rsidRPr="00F6383A">
        <w:rPr>
          <w:rFonts w:ascii="Times New Roman" w:hAnsi="Times New Roman" w:cs="Times New Roman"/>
          <w:sz w:val="22"/>
          <w:szCs w:val="22"/>
        </w:rPr>
        <w:br/>
        <w:t>заявления считается 1 (первый) рабочий день, следующий за днем его</w:t>
      </w:r>
      <w:r w:rsidRPr="00F6383A">
        <w:rPr>
          <w:rFonts w:ascii="Times New Roman" w:hAnsi="Times New Roman" w:cs="Times New Roman"/>
          <w:sz w:val="22"/>
          <w:szCs w:val="22"/>
        </w:rPr>
        <w:br/>
      </w:r>
      <w:r w:rsidR="00A0259F" w:rsidRPr="00F6383A">
        <w:rPr>
          <w:rFonts w:ascii="Times New Roman" w:hAnsi="Times New Roman" w:cs="Times New Roman"/>
          <w:sz w:val="22"/>
          <w:szCs w:val="22"/>
        </w:rPr>
        <w:t>направления.</w:t>
      </w:r>
    </w:p>
    <w:p w14:paraId="576B7290" w14:textId="77777777" w:rsidR="00831BD4" w:rsidRPr="00F6383A" w:rsidRDefault="00831BD4" w:rsidP="00831BD4">
      <w:pPr>
        <w:pStyle w:val="1"/>
        <w:spacing w:before="89"/>
        <w:ind w:left="38"/>
        <w:rPr>
          <w:sz w:val="22"/>
          <w:szCs w:val="22"/>
        </w:rPr>
      </w:pPr>
      <w:r w:rsidRPr="00F6383A">
        <w:rPr>
          <w:sz w:val="22"/>
          <w:szCs w:val="22"/>
        </w:rPr>
        <w:t>Требования</w:t>
      </w:r>
      <w:r w:rsidRPr="00F6383A">
        <w:rPr>
          <w:spacing w:val="-6"/>
          <w:sz w:val="22"/>
          <w:szCs w:val="22"/>
        </w:rPr>
        <w:t xml:space="preserve"> </w:t>
      </w:r>
      <w:r w:rsidRPr="00F6383A">
        <w:rPr>
          <w:sz w:val="22"/>
          <w:szCs w:val="22"/>
        </w:rPr>
        <w:t>к</w:t>
      </w:r>
      <w:r w:rsidRPr="00F6383A">
        <w:rPr>
          <w:spacing w:val="-5"/>
          <w:sz w:val="22"/>
          <w:szCs w:val="22"/>
        </w:rPr>
        <w:t xml:space="preserve"> </w:t>
      </w:r>
      <w:r w:rsidRPr="00F6383A">
        <w:rPr>
          <w:sz w:val="22"/>
          <w:szCs w:val="22"/>
        </w:rPr>
        <w:t>помещениям,</w:t>
      </w:r>
      <w:r w:rsidRPr="00F6383A">
        <w:rPr>
          <w:spacing w:val="-6"/>
          <w:sz w:val="22"/>
          <w:szCs w:val="22"/>
        </w:rPr>
        <w:t xml:space="preserve"> </w:t>
      </w:r>
      <w:r w:rsidRPr="00F6383A">
        <w:rPr>
          <w:sz w:val="22"/>
          <w:szCs w:val="22"/>
        </w:rPr>
        <w:t>в</w:t>
      </w:r>
      <w:r w:rsidRPr="00F6383A">
        <w:rPr>
          <w:spacing w:val="-5"/>
          <w:sz w:val="22"/>
          <w:szCs w:val="22"/>
        </w:rPr>
        <w:t xml:space="preserve"> </w:t>
      </w:r>
      <w:r w:rsidRPr="00F6383A">
        <w:rPr>
          <w:sz w:val="22"/>
          <w:szCs w:val="22"/>
        </w:rPr>
        <w:t>которых</w:t>
      </w:r>
      <w:r w:rsidRPr="00F6383A">
        <w:rPr>
          <w:spacing w:val="-5"/>
          <w:sz w:val="22"/>
          <w:szCs w:val="22"/>
        </w:rPr>
        <w:t xml:space="preserve"> </w:t>
      </w:r>
      <w:r w:rsidRPr="00F6383A">
        <w:rPr>
          <w:sz w:val="22"/>
          <w:szCs w:val="22"/>
        </w:rPr>
        <w:t>предоставляется</w:t>
      </w:r>
    </w:p>
    <w:p w14:paraId="5016ECFB" w14:textId="77777777" w:rsidR="00831BD4" w:rsidRPr="00F6383A" w:rsidRDefault="00831BD4" w:rsidP="00831BD4">
      <w:pPr>
        <w:ind w:left="38"/>
        <w:jc w:val="center"/>
        <w:rPr>
          <w:rFonts w:ascii="Times New Roman" w:hAnsi="Times New Roman" w:cs="Times New Roman"/>
          <w:b/>
          <w:sz w:val="22"/>
          <w:szCs w:val="22"/>
        </w:rPr>
      </w:pPr>
      <w:r w:rsidRPr="00F6383A">
        <w:rPr>
          <w:rFonts w:ascii="Times New Roman" w:hAnsi="Times New Roman" w:cs="Times New Roman"/>
          <w:b/>
          <w:sz w:val="22"/>
          <w:szCs w:val="22"/>
        </w:rPr>
        <w:lastRenderedPageBreak/>
        <w:t>муниципальная</w:t>
      </w:r>
      <w:r w:rsidRPr="00F6383A">
        <w:rPr>
          <w:rFonts w:ascii="Times New Roman" w:hAnsi="Times New Roman" w:cs="Times New Roman"/>
          <w:b/>
          <w:spacing w:val="-5"/>
          <w:sz w:val="22"/>
          <w:szCs w:val="22"/>
        </w:rPr>
        <w:t xml:space="preserve"> </w:t>
      </w:r>
      <w:r w:rsidR="00A0259F" w:rsidRPr="00F6383A">
        <w:rPr>
          <w:rFonts w:ascii="Times New Roman" w:hAnsi="Times New Roman" w:cs="Times New Roman"/>
          <w:b/>
          <w:sz w:val="22"/>
          <w:szCs w:val="22"/>
        </w:rPr>
        <w:t>услуг</w:t>
      </w:r>
      <w:r w:rsidR="00027FD1" w:rsidRPr="00F6383A">
        <w:rPr>
          <w:rFonts w:ascii="Times New Roman" w:hAnsi="Times New Roman" w:cs="Times New Roman"/>
          <w:b/>
          <w:sz w:val="22"/>
          <w:szCs w:val="22"/>
        </w:rPr>
        <w:t>а</w:t>
      </w:r>
    </w:p>
    <w:p w14:paraId="1A8E3DE4" w14:textId="77777777" w:rsidR="00D14B9D" w:rsidRPr="00F6383A" w:rsidRDefault="00831BD4" w:rsidP="00D14B9D">
      <w:pPr>
        <w:pStyle w:val="ac"/>
        <w:tabs>
          <w:tab w:val="left" w:pos="1538"/>
          <w:tab w:val="left" w:pos="2368"/>
        </w:tabs>
        <w:ind w:left="40"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5A0F8E" w:rsidRPr="00F6383A">
        <w:rPr>
          <w:rFonts w:ascii="Times New Roman" w:hAnsi="Times New Roman" w:cs="Times New Roman"/>
          <w:sz w:val="22"/>
          <w:szCs w:val="22"/>
        </w:rPr>
        <w:t>3</w:t>
      </w:r>
      <w:r w:rsidR="00F41B13" w:rsidRPr="00F6383A">
        <w:rPr>
          <w:rFonts w:ascii="Times New Roman" w:hAnsi="Times New Roman" w:cs="Times New Roman"/>
          <w:sz w:val="22"/>
          <w:szCs w:val="22"/>
        </w:rPr>
        <w:t>2</w:t>
      </w:r>
      <w:r w:rsidRPr="00F6383A">
        <w:rPr>
          <w:rFonts w:ascii="Times New Roman" w:hAnsi="Times New Roman" w:cs="Times New Roman"/>
          <w:sz w:val="22"/>
          <w:szCs w:val="22"/>
        </w:rPr>
        <w:t xml:space="preserve">. </w:t>
      </w:r>
      <w:r w:rsidR="00D14B9D" w:rsidRPr="00F6383A">
        <w:rPr>
          <w:rFonts w:ascii="Times New Roman" w:hAnsi="Times New Roman" w:cs="Times New Roman"/>
          <w:sz w:val="22"/>
          <w:szCs w:val="22"/>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F6383A">
        <w:rPr>
          <w:rFonts w:ascii="Times New Roman" w:hAnsi="Times New Roman" w:cs="Times New Roman"/>
          <w:spacing w:val="-9"/>
          <w:sz w:val="22"/>
          <w:szCs w:val="22"/>
        </w:rPr>
        <w:t xml:space="preserve"> </w:t>
      </w:r>
      <w:r w:rsidR="00D14B9D" w:rsidRPr="00F6383A">
        <w:rPr>
          <w:rFonts w:ascii="Times New Roman" w:hAnsi="Times New Roman" w:cs="Times New Roman"/>
          <w:sz w:val="22"/>
          <w:szCs w:val="22"/>
        </w:rPr>
        <w:t>административных</w:t>
      </w:r>
      <w:r w:rsidR="00D14B9D" w:rsidRPr="00F6383A">
        <w:rPr>
          <w:rFonts w:ascii="Times New Roman" w:hAnsi="Times New Roman" w:cs="Times New Roman"/>
          <w:spacing w:val="-8"/>
          <w:sz w:val="22"/>
          <w:szCs w:val="22"/>
        </w:rPr>
        <w:t xml:space="preserve"> </w:t>
      </w:r>
      <w:r w:rsidR="00D14B9D" w:rsidRPr="00F6383A">
        <w:rPr>
          <w:rFonts w:ascii="Times New Roman" w:hAnsi="Times New Roman" w:cs="Times New Roman"/>
          <w:sz w:val="22"/>
          <w:szCs w:val="22"/>
        </w:rPr>
        <w:t>зданий,</w:t>
      </w:r>
      <w:r w:rsidR="00D14B9D" w:rsidRPr="00F6383A">
        <w:rPr>
          <w:rFonts w:ascii="Times New Roman" w:hAnsi="Times New Roman" w:cs="Times New Roman"/>
          <w:spacing w:val="-8"/>
          <w:sz w:val="22"/>
          <w:szCs w:val="22"/>
        </w:rPr>
        <w:t xml:space="preserve"> </w:t>
      </w:r>
      <w:r w:rsidR="00D14B9D" w:rsidRPr="00F6383A">
        <w:rPr>
          <w:rFonts w:ascii="Times New Roman" w:hAnsi="Times New Roman" w:cs="Times New Roman"/>
          <w:sz w:val="22"/>
          <w:szCs w:val="22"/>
        </w:rPr>
        <w:t>в</w:t>
      </w:r>
      <w:r w:rsidR="00D14B9D" w:rsidRPr="00F6383A">
        <w:rPr>
          <w:rFonts w:ascii="Times New Roman" w:hAnsi="Times New Roman" w:cs="Times New Roman"/>
          <w:spacing w:val="-8"/>
          <w:sz w:val="22"/>
          <w:szCs w:val="22"/>
        </w:rPr>
        <w:t xml:space="preserve"> </w:t>
      </w:r>
      <w:r w:rsidR="00D14B9D" w:rsidRPr="00F6383A">
        <w:rPr>
          <w:rFonts w:ascii="Times New Roman" w:hAnsi="Times New Roman" w:cs="Times New Roman"/>
          <w:sz w:val="22"/>
          <w:szCs w:val="22"/>
        </w:rPr>
        <w:t>которых</w:t>
      </w:r>
      <w:r w:rsidR="00D14B9D" w:rsidRPr="00F6383A">
        <w:rPr>
          <w:rFonts w:ascii="Times New Roman" w:hAnsi="Times New Roman" w:cs="Times New Roman"/>
          <w:spacing w:val="-9"/>
          <w:sz w:val="22"/>
          <w:szCs w:val="22"/>
        </w:rPr>
        <w:t xml:space="preserve"> </w:t>
      </w:r>
      <w:r w:rsidR="00D14B9D" w:rsidRPr="00F6383A">
        <w:rPr>
          <w:rFonts w:ascii="Times New Roman" w:hAnsi="Times New Roman" w:cs="Times New Roman"/>
          <w:sz w:val="22"/>
          <w:szCs w:val="22"/>
        </w:rPr>
        <w:t>осуществляется</w:t>
      </w:r>
      <w:r w:rsidR="00D14B9D" w:rsidRPr="00F6383A">
        <w:rPr>
          <w:rFonts w:ascii="Times New Roman" w:hAnsi="Times New Roman" w:cs="Times New Roman"/>
          <w:spacing w:val="-67"/>
          <w:sz w:val="22"/>
          <w:szCs w:val="22"/>
        </w:rPr>
        <w:t xml:space="preserve"> </w:t>
      </w:r>
      <w:r w:rsidR="00D14B9D" w:rsidRPr="00F6383A">
        <w:rPr>
          <w:rFonts w:ascii="Times New Roman" w:hAnsi="Times New Roman" w:cs="Times New Roman"/>
          <w:sz w:val="22"/>
          <w:szCs w:val="22"/>
        </w:rPr>
        <w:t xml:space="preserve">прием заявлений и документов, необходимых для предоставления </w:t>
      </w:r>
      <w:proofErr w:type="gramStart"/>
      <w:r w:rsidR="00251C6B" w:rsidRPr="00F6383A">
        <w:rPr>
          <w:rFonts w:ascii="Times New Roman" w:hAnsi="Times New Roman" w:cs="Times New Roman"/>
          <w:sz w:val="22"/>
          <w:szCs w:val="22"/>
        </w:rPr>
        <w:t xml:space="preserve">муниципальной </w:t>
      </w:r>
      <w:r w:rsidR="00D14B9D" w:rsidRPr="00F6383A">
        <w:rPr>
          <w:rFonts w:ascii="Times New Roman" w:hAnsi="Times New Roman" w:cs="Times New Roman"/>
          <w:sz w:val="22"/>
          <w:szCs w:val="22"/>
        </w:rPr>
        <w:t xml:space="preserve"> услуги</w:t>
      </w:r>
      <w:proofErr w:type="gramEnd"/>
      <w:r w:rsidR="00D14B9D" w:rsidRPr="00F6383A">
        <w:rPr>
          <w:rFonts w:ascii="Times New Roman" w:hAnsi="Times New Roman" w:cs="Times New Roman"/>
          <w:sz w:val="22"/>
          <w:szCs w:val="22"/>
        </w:rPr>
        <w:t>, а также выдача результатов предоставления</w:t>
      </w:r>
      <w:r w:rsidR="00D14B9D" w:rsidRPr="00F6383A">
        <w:rPr>
          <w:rFonts w:ascii="Times New Roman" w:hAnsi="Times New Roman" w:cs="Times New Roman"/>
          <w:spacing w:val="1"/>
          <w:sz w:val="22"/>
          <w:szCs w:val="22"/>
        </w:rPr>
        <w:t xml:space="preserve"> </w:t>
      </w:r>
      <w:r w:rsidR="00251C6B" w:rsidRPr="00F6383A">
        <w:rPr>
          <w:rFonts w:ascii="Times New Roman" w:hAnsi="Times New Roman" w:cs="Times New Roman"/>
          <w:sz w:val="22"/>
          <w:szCs w:val="22"/>
        </w:rPr>
        <w:t xml:space="preserve">муниципальной </w:t>
      </w:r>
      <w:r w:rsidR="00D14B9D" w:rsidRPr="00F6383A">
        <w:rPr>
          <w:rFonts w:ascii="Times New Roman" w:hAnsi="Times New Roman" w:cs="Times New Roman"/>
          <w:sz w:val="22"/>
          <w:szCs w:val="22"/>
        </w:rPr>
        <w:t xml:space="preserve"> услуги, должно обеспечивать удобство для</w:t>
      </w:r>
      <w:r w:rsidR="00D14B9D" w:rsidRPr="00F6383A">
        <w:rPr>
          <w:rFonts w:ascii="Times New Roman" w:hAnsi="Times New Roman" w:cs="Times New Roman"/>
          <w:spacing w:val="1"/>
          <w:sz w:val="22"/>
          <w:szCs w:val="22"/>
        </w:rPr>
        <w:t xml:space="preserve"> </w:t>
      </w:r>
      <w:r w:rsidR="00D14B9D" w:rsidRPr="00F6383A">
        <w:rPr>
          <w:rFonts w:ascii="Times New Roman" w:hAnsi="Times New Roman" w:cs="Times New Roman"/>
          <w:sz w:val="22"/>
          <w:szCs w:val="22"/>
        </w:rPr>
        <w:t>граждан с точки зрения пешеходной доступности от остановок общественного</w:t>
      </w:r>
      <w:r w:rsidR="00D14B9D" w:rsidRPr="00F6383A">
        <w:rPr>
          <w:rFonts w:ascii="Times New Roman" w:hAnsi="Times New Roman" w:cs="Times New Roman"/>
          <w:spacing w:val="1"/>
          <w:sz w:val="22"/>
          <w:szCs w:val="22"/>
        </w:rPr>
        <w:t xml:space="preserve"> </w:t>
      </w:r>
      <w:r w:rsidR="00D14B9D" w:rsidRPr="00F6383A">
        <w:rPr>
          <w:rFonts w:ascii="Times New Roman" w:hAnsi="Times New Roman" w:cs="Times New Roman"/>
          <w:sz w:val="22"/>
          <w:szCs w:val="22"/>
        </w:rPr>
        <w:t>транспорта.</w:t>
      </w:r>
    </w:p>
    <w:p w14:paraId="5DE90C19" w14:textId="77777777" w:rsidR="00D14B9D" w:rsidRPr="00F6383A" w:rsidRDefault="00D14B9D" w:rsidP="00D14B9D">
      <w:pPr>
        <w:pStyle w:val="ae"/>
        <w:tabs>
          <w:tab w:val="left" w:pos="3488"/>
        </w:tabs>
        <w:spacing w:before="0"/>
        <w:ind w:left="38" w:firstLine="720"/>
        <w:jc w:val="both"/>
        <w:rPr>
          <w:sz w:val="22"/>
          <w:szCs w:val="22"/>
          <w:lang w:val="ru-RU"/>
        </w:rPr>
      </w:pPr>
      <w:r w:rsidRPr="00F6383A">
        <w:rPr>
          <w:sz w:val="22"/>
          <w:szCs w:val="22"/>
          <w:lang w:val="ru-RU"/>
        </w:rPr>
        <w:t>В случае если имеется возможность организации стоянки</w:t>
      </w:r>
      <w:r w:rsidRPr="00F6383A">
        <w:rPr>
          <w:spacing w:val="1"/>
          <w:sz w:val="22"/>
          <w:szCs w:val="22"/>
          <w:lang w:val="ru-RU"/>
        </w:rPr>
        <w:t xml:space="preserve"> </w:t>
      </w:r>
      <w:r w:rsidRPr="00F6383A">
        <w:rPr>
          <w:sz w:val="22"/>
          <w:szCs w:val="22"/>
          <w:lang w:val="ru-RU"/>
        </w:rPr>
        <w:t>(парковки) возле</w:t>
      </w:r>
      <w:r w:rsidRPr="00F6383A">
        <w:rPr>
          <w:spacing w:val="1"/>
          <w:sz w:val="22"/>
          <w:szCs w:val="22"/>
          <w:lang w:val="ru-RU"/>
        </w:rPr>
        <w:t xml:space="preserve"> </w:t>
      </w:r>
      <w:r w:rsidRPr="00F6383A">
        <w:rPr>
          <w:sz w:val="22"/>
          <w:szCs w:val="22"/>
          <w:lang w:val="ru-RU"/>
        </w:rPr>
        <w:t>здания (строения) в котором размещено помещение приема и выдачи документов,</w:t>
      </w:r>
      <w:r w:rsidRPr="00F6383A">
        <w:rPr>
          <w:spacing w:val="-67"/>
          <w:sz w:val="22"/>
          <w:szCs w:val="22"/>
          <w:lang w:val="ru-RU"/>
        </w:rPr>
        <w:t xml:space="preserve"> </w:t>
      </w:r>
      <w:r w:rsidRPr="00F6383A">
        <w:rPr>
          <w:sz w:val="22"/>
          <w:szCs w:val="22"/>
          <w:lang w:val="ru-RU"/>
        </w:rPr>
        <w:t>организовывается</w:t>
      </w:r>
      <w:r w:rsidRPr="00F6383A">
        <w:rPr>
          <w:spacing w:val="-7"/>
          <w:sz w:val="22"/>
          <w:szCs w:val="22"/>
          <w:lang w:val="ru-RU"/>
        </w:rPr>
        <w:t xml:space="preserve"> </w:t>
      </w:r>
      <w:r w:rsidRPr="00F6383A">
        <w:rPr>
          <w:sz w:val="22"/>
          <w:szCs w:val="22"/>
          <w:lang w:val="ru-RU"/>
        </w:rPr>
        <w:t>стоянка (парковка) для личного автомобильного транспорта</w:t>
      </w:r>
      <w:r w:rsidRPr="00F6383A">
        <w:rPr>
          <w:spacing w:val="1"/>
          <w:sz w:val="22"/>
          <w:szCs w:val="22"/>
          <w:lang w:val="ru-RU"/>
        </w:rPr>
        <w:t xml:space="preserve"> </w:t>
      </w:r>
      <w:r w:rsidRPr="00F6383A">
        <w:rPr>
          <w:sz w:val="22"/>
          <w:szCs w:val="22"/>
          <w:lang w:val="ru-RU"/>
        </w:rPr>
        <w:t>заявителей.</w:t>
      </w:r>
      <w:r w:rsidRPr="00F6383A">
        <w:rPr>
          <w:spacing w:val="-5"/>
          <w:sz w:val="22"/>
          <w:szCs w:val="22"/>
          <w:lang w:val="ru-RU"/>
        </w:rPr>
        <w:t xml:space="preserve"> </w:t>
      </w:r>
      <w:r w:rsidRPr="00F6383A">
        <w:rPr>
          <w:sz w:val="22"/>
          <w:szCs w:val="22"/>
          <w:lang w:val="ru-RU"/>
        </w:rPr>
        <w:t>За</w:t>
      </w:r>
      <w:r w:rsidRPr="00F6383A">
        <w:rPr>
          <w:spacing w:val="-5"/>
          <w:sz w:val="22"/>
          <w:szCs w:val="22"/>
          <w:lang w:val="ru-RU"/>
        </w:rPr>
        <w:t xml:space="preserve"> </w:t>
      </w:r>
      <w:r w:rsidRPr="00F6383A">
        <w:rPr>
          <w:sz w:val="22"/>
          <w:szCs w:val="22"/>
          <w:lang w:val="ru-RU"/>
        </w:rPr>
        <w:t>пользование</w:t>
      </w:r>
      <w:r w:rsidRPr="00F6383A">
        <w:rPr>
          <w:spacing w:val="-4"/>
          <w:sz w:val="22"/>
          <w:szCs w:val="22"/>
          <w:lang w:val="ru-RU"/>
        </w:rPr>
        <w:t xml:space="preserve"> </w:t>
      </w:r>
      <w:r w:rsidRPr="00F6383A">
        <w:rPr>
          <w:sz w:val="22"/>
          <w:szCs w:val="22"/>
          <w:lang w:val="ru-RU"/>
        </w:rPr>
        <w:t>стоянкой</w:t>
      </w:r>
      <w:r w:rsidRPr="00F6383A">
        <w:rPr>
          <w:spacing w:val="-4"/>
          <w:sz w:val="22"/>
          <w:szCs w:val="22"/>
          <w:lang w:val="ru-RU"/>
        </w:rPr>
        <w:t xml:space="preserve"> </w:t>
      </w:r>
      <w:r w:rsidRPr="00F6383A">
        <w:rPr>
          <w:sz w:val="22"/>
          <w:szCs w:val="22"/>
          <w:lang w:val="ru-RU"/>
        </w:rPr>
        <w:t>(парковкой)</w:t>
      </w:r>
      <w:r w:rsidRPr="00F6383A">
        <w:rPr>
          <w:spacing w:val="-4"/>
          <w:sz w:val="22"/>
          <w:szCs w:val="22"/>
          <w:lang w:val="ru-RU"/>
        </w:rPr>
        <w:t xml:space="preserve"> </w:t>
      </w:r>
      <w:r w:rsidRPr="00F6383A">
        <w:rPr>
          <w:sz w:val="22"/>
          <w:szCs w:val="22"/>
          <w:lang w:val="ru-RU"/>
        </w:rPr>
        <w:t>с</w:t>
      </w:r>
      <w:r w:rsidRPr="00F6383A">
        <w:rPr>
          <w:spacing w:val="-6"/>
          <w:sz w:val="22"/>
          <w:szCs w:val="22"/>
          <w:lang w:val="ru-RU"/>
        </w:rPr>
        <w:t xml:space="preserve"> </w:t>
      </w:r>
      <w:r w:rsidRPr="00F6383A">
        <w:rPr>
          <w:sz w:val="22"/>
          <w:szCs w:val="22"/>
          <w:lang w:val="ru-RU"/>
        </w:rPr>
        <w:t>заявителей</w:t>
      </w:r>
      <w:r w:rsidRPr="00F6383A">
        <w:rPr>
          <w:spacing w:val="-5"/>
          <w:sz w:val="22"/>
          <w:szCs w:val="22"/>
          <w:lang w:val="ru-RU"/>
        </w:rPr>
        <w:t xml:space="preserve"> </w:t>
      </w:r>
      <w:r w:rsidRPr="00F6383A">
        <w:rPr>
          <w:sz w:val="22"/>
          <w:szCs w:val="22"/>
          <w:lang w:val="ru-RU"/>
        </w:rPr>
        <w:t>плата</w:t>
      </w:r>
      <w:r w:rsidRPr="00F6383A">
        <w:rPr>
          <w:spacing w:val="-4"/>
          <w:sz w:val="22"/>
          <w:szCs w:val="22"/>
          <w:lang w:val="ru-RU"/>
        </w:rPr>
        <w:t xml:space="preserve"> </w:t>
      </w:r>
      <w:r w:rsidRPr="00F6383A">
        <w:rPr>
          <w:sz w:val="22"/>
          <w:szCs w:val="22"/>
          <w:lang w:val="ru-RU"/>
        </w:rPr>
        <w:t>не</w:t>
      </w:r>
      <w:r w:rsidRPr="00F6383A">
        <w:rPr>
          <w:spacing w:val="-4"/>
          <w:sz w:val="22"/>
          <w:szCs w:val="22"/>
          <w:lang w:val="ru-RU"/>
        </w:rPr>
        <w:t xml:space="preserve"> </w:t>
      </w:r>
      <w:r w:rsidRPr="00F6383A">
        <w:rPr>
          <w:sz w:val="22"/>
          <w:szCs w:val="22"/>
          <w:lang w:val="ru-RU"/>
        </w:rPr>
        <w:t>взимается.</w:t>
      </w:r>
    </w:p>
    <w:p w14:paraId="508204BB"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Для парковки специальных автотранспортных средств инвалидов на стоянке</w:t>
      </w:r>
      <w:r w:rsidRPr="00F6383A">
        <w:rPr>
          <w:spacing w:val="1"/>
          <w:sz w:val="22"/>
          <w:szCs w:val="22"/>
          <w:lang w:val="ru-RU"/>
        </w:rPr>
        <w:t xml:space="preserve"> </w:t>
      </w:r>
      <w:r w:rsidRPr="00F6383A">
        <w:rPr>
          <w:sz w:val="22"/>
          <w:szCs w:val="22"/>
          <w:lang w:val="ru-RU"/>
        </w:rPr>
        <w:t>(парковке) выделяется не менее 10% мест (но не менее одного места) для бесплатной</w:t>
      </w:r>
      <w:r w:rsidRPr="00F6383A">
        <w:rPr>
          <w:spacing w:val="-67"/>
          <w:sz w:val="22"/>
          <w:szCs w:val="22"/>
          <w:lang w:val="ru-RU"/>
        </w:rPr>
        <w:t xml:space="preserve"> </w:t>
      </w:r>
      <w:r w:rsidRPr="00F6383A">
        <w:rPr>
          <w:sz w:val="22"/>
          <w:szCs w:val="22"/>
          <w:lang w:val="ru-RU"/>
        </w:rPr>
        <w:t xml:space="preserve">парковки транспортных средств, управляемых инвалидами </w:t>
      </w:r>
      <w:r w:rsidRPr="00F6383A">
        <w:rPr>
          <w:sz w:val="22"/>
          <w:szCs w:val="22"/>
        </w:rPr>
        <w:t>I</w:t>
      </w:r>
      <w:r w:rsidRPr="00F6383A">
        <w:rPr>
          <w:sz w:val="22"/>
          <w:szCs w:val="22"/>
          <w:lang w:val="ru-RU"/>
        </w:rPr>
        <w:t>,</w:t>
      </w:r>
      <w:r w:rsidRPr="00F6383A">
        <w:rPr>
          <w:spacing w:val="1"/>
          <w:sz w:val="22"/>
          <w:szCs w:val="22"/>
          <w:lang w:val="ru-RU"/>
        </w:rPr>
        <w:t xml:space="preserve"> </w:t>
      </w:r>
      <w:r w:rsidRPr="00F6383A">
        <w:rPr>
          <w:sz w:val="22"/>
          <w:szCs w:val="22"/>
        </w:rPr>
        <w:t>II</w:t>
      </w:r>
      <w:r w:rsidRPr="00F6383A">
        <w:rPr>
          <w:sz w:val="22"/>
          <w:szCs w:val="22"/>
          <w:lang w:val="ru-RU"/>
        </w:rPr>
        <w:t xml:space="preserve"> групп, а также</w:t>
      </w:r>
      <w:r w:rsidRPr="00F6383A">
        <w:rPr>
          <w:spacing w:val="1"/>
          <w:sz w:val="22"/>
          <w:szCs w:val="22"/>
          <w:lang w:val="ru-RU"/>
        </w:rPr>
        <w:t xml:space="preserve"> </w:t>
      </w:r>
      <w:r w:rsidRPr="00F6383A">
        <w:rPr>
          <w:sz w:val="22"/>
          <w:szCs w:val="22"/>
          <w:lang w:val="ru-RU"/>
        </w:rPr>
        <w:t xml:space="preserve">инвалидами </w:t>
      </w:r>
      <w:r w:rsidRPr="00F6383A">
        <w:rPr>
          <w:sz w:val="22"/>
          <w:szCs w:val="22"/>
        </w:rPr>
        <w:t>III</w:t>
      </w:r>
      <w:r w:rsidRPr="00F6383A">
        <w:rPr>
          <w:sz w:val="22"/>
          <w:szCs w:val="22"/>
          <w:lang w:val="ru-RU"/>
        </w:rPr>
        <w:t xml:space="preserve"> группы в порядке, установленном Правительством Российской</w:t>
      </w:r>
      <w:r w:rsidRPr="00F6383A">
        <w:rPr>
          <w:spacing w:val="1"/>
          <w:sz w:val="22"/>
          <w:szCs w:val="22"/>
          <w:lang w:val="ru-RU"/>
        </w:rPr>
        <w:t xml:space="preserve"> </w:t>
      </w:r>
      <w:r w:rsidRPr="00F6383A">
        <w:rPr>
          <w:sz w:val="22"/>
          <w:szCs w:val="22"/>
          <w:lang w:val="ru-RU"/>
        </w:rPr>
        <w:t>Федерации, и транспортных средств, перевозящих таких инвалидов и</w:t>
      </w:r>
      <w:r w:rsidRPr="00F6383A">
        <w:rPr>
          <w:spacing w:val="1"/>
          <w:sz w:val="22"/>
          <w:szCs w:val="22"/>
          <w:lang w:val="ru-RU"/>
        </w:rPr>
        <w:t xml:space="preserve"> </w:t>
      </w:r>
      <w:r w:rsidRPr="00F6383A">
        <w:rPr>
          <w:sz w:val="22"/>
          <w:szCs w:val="22"/>
          <w:lang w:val="ru-RU"/>
        </w:rPr>
        <w:t>(или) детей -</w:t>
      </w:r>
      <w:r w:rsidRPr="00F6383A">
        <w:rPr>
          <w:spacing w:val="1"/>
          <w:sz w:val="22"/>
          <w:szCs w:val="22"/>
          <w:lang w:val="ru-RU"/>
        </w:rPr>
        <w:t xml:space="preserve"> </w:t>
      </w:r>
      <w:r w:rsidRPr="00F6383A">
        <w:rPr>
          <w:sz w:val="22"/>
          <w:szCs w:val="22"/>
          <w:lang w:val="ru-RU"/>
        </w:rPr>
        <w:t>инвалидов.</w:t>
      </w:r>
    </w:p>
    <w:p w14:paraId="26FC581F"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В целях обеспечения беспрепятственного доступа заявителей, в том числе</w:t>
      </w:r>
      <w:r w:rsidRPr="00F6383A">
        <w:rPr>
          <w:spacing w:val="1"/>
          <w:sz w:val="22"/>
          <w:szCs w:val="22"/>
          <w:lang w:val="ru-RU"/>
        </w:rPr>
        <w:t xml:space="preserve"> </w:t>
      </w:r>
      <w:r w:rsidRPr="00F6383A">
        <w:rPr>
          <w:sz w:val="22"/>
          <w:szCs w:val="22"/>
          <w:lang w:val="ru-RU"/>
        </w:rPr>
        <w:t>передвигающихся на инвалидных колясках, вход в здание и помещения, в которых</w:t>
      </w:r>
      <w:r w:rsidRPr="00F6383A">
        <w:rPr>
          <w:spacing w:val="1"/>
          <w:sz w:val="22"/>
          <w:szCs w:val="22"/>
          <w:lang w:val="ru-RU"/>
        </w:rPr>
        <w:t xml:space="preserve"> </w:t>
      </w:r>
      <w:r w:rsidRPr="00F6383A">
        <w:rPr>
          <w:sz w:val="22"/>
          <w:szCs w:val="22"/>
          <w:lang w:val="ru-RU"/>
        </w:rPr>
        <w:t>предоставляется муниципальная услуга, оборудуются пандусами,</w:t>
      </w:r>
      <w:r w:rsidRPr="00F6383A">
        <w:rPr>
          <w:spacing w:val="-67"/>
          <w:sz w:val="22"/>
          <w:szCs w:val="22"/>
          <w:lang w:val="ru-RU"/>
        </w:rPr>
        <w:t xml:space="preserve"> </w:t>
      </w:r>
      <w:r w:rsidRPr="00F6383A">
        <w:rPr>
          <w:sz w:val="22"/>
          <w:szCs w:val="22"/>
          <w:lang w:val="ru-RU"/>
        </w:rPr>
        <w:t>поручнями, тактильными</w:t>
      </w:r>
      <w:r w:rsidRPr="00F6383A">
        <w:rPr>
          <w:spacing w:val="1"/>
          <w:sz w:val="22"/>
          <w:szCs w:val="22"/>
          <w:lang w:val="ru-RU"/>
        </w:rPr>
        <w:t xml:space="preserve"> </w:t>
      </w:r>
      <w:r w:rsidRPr="00F6383A">
        <w:rPr>
          <w:sz w:val="22"/>
          <w:szCs w:val="22"/>
          <w:lang w:val="ru-RU"/>
        </w:rPr>
        <w:t>(контрастными) предупреждающими элементами, иными</w:t>
      </w:r>
      <w:r w:rsidRPr="00F6383A">
        <w:rPr>
          <w:spacing w:val="1"/>
          <w:sz w:val="22"/>
          <w:szCs w:val="22"/>
          <w:lang w:val="ru-RU"/>
        </w:rPr>
        <w:t xml:space="preserve"> </w:t>
      </w:r>
      <w:r w:rsidRPr="00F6383A">
        <w:rPr>
          <w:sz w:val="22"/>
          <w:szCs w:val="22"/>
          <w:lang w:val="ru-RU"/>
        </w:rPr>
        <w:t>специальными приспособлениями, позволяющими обеспечить беспрепятственный</w:t>
      </w:r>
      <w:r w:rsidRPr="00F6383A">
        <w:rPr>
          <w:spacing w:val="1"/>
          <w:sz w:val="22"/>
          <w:szCs w:val="22"/>
          <w:lang w:val="ru-RU"/>
        </w:rPr>
        <w:t xml:space="preserve"> </w:t>
      </w:r>
      <w:r w:rsidRPr="00F6383A">
        <w:rPr>
          <w:sz w:val="22"/>
          <w:szCs w:val="22"/>
          <w:lang w:val="ru-RU"/>
        </w:rPr>
        <w:t>доступ и передвижение инвалидов, в соответствии с законодательством Российской</w:t>
      </w:r>
      <w:r w:rsidRPr="00F6383A">
        <w:rPr>
          <w:spacing w:val="1"/>
          <w:sz w:val="22"/>
          <w:szCs w:val="22"/>
          <w:lang w:val="ru-RU"/>
        </w:rPr>
        <w:t xml:space="preserve"> </w:t>
      </w:r>
      <w:r w:rsidRPr="00F6383A">
        <w:rPr>
          <w:sz w:val="22"/>
          <w:szCs w:val="22"/>
          <w:lang w:val="ru-RU"/>
        </w:rPr>
        <w:t>Федерации</w:t>
      </w:r>
      <w:r w:rsidRPr="00F6383A">
        <w:rPr>
          <w:spacing w:val="-1"/>
          <w:sz w:val="22"/>
          <w:szCs w:val="22"/>
          <w:lang w:val="ru-RU"/>
        </w:rPr>
        <w:t xml:space="preserve"> </w:t>
      </w:r>
      <w:r w:rsidRPr="00F6383A">
        <w:rPr>
          <w:sz w:val="22"/>
          <w:szCs w:val="22"/>
          <w:lang w:val="ru-RU"/>
        </w:rPr>
        <w:t>о социальной</w:t>
      </w:r>
      <w:r w:rsidRPr="00F6383A">
        <w:rPr>
          <w:spacing w:val="-1"/>
          <w:sz w:val="22"/>
          <w:szCs w:val="22"/>
          <w:lang w:val="ru-RU"/>
        </w:rPr>
        <w:t xml:space="preserve"> </w:t>
      </w:r>
      <w:r w:rsidRPr="00F6383A">
        <w:rPr>
          <w:sz w:val="22"/>
          <w:szCs w:val="22"/>
          <w:lang w:val="ru-RU"/>
        </w:rPr>
        <w:t>защите</w:t>
      </w:r>
      <w:r w:rsidRPr="00F6383A">
        <w:rPr>
          <w:spacing w:val="-1"/>
          <w:sz w:val="22"/>
          <w:szCs w:val="22"/>
          <w:lang w:val="ru-RU"/>
        </w:rPr>
        <w:t xml:space="preserve"> </w:t>
      </w:r>
      <w:r w:rsidRPr="00F6383A">
        <w:rPr>
          <w:sz w:val="22"/>
          <w:szCs w:val="22"/>
          <w:lang w:val="ru-RU"/>
        </w:rPr>
        <w:t>инвалидов.</w:t>
      </w:r>
    </w:p>
    <w:p w14:paraId="39CD5D1A" w14:textId="1E1E9D48" w:rsidR="00D14B9D" w:rsidRPr="00F6383A" w:rsidRDefault="00D14B9D" w:rsidP="00D14B9D">
      <w:pPr>
        <w:pStyle w:val="ae"/>
        <w:spacing w:before="0"/>
        <w:ind w:left="38" w:firstLine="720"/>
        <w:jc w:val="both"/>
        <w:rPr>
          <w:sz w:val="22"/>
          <w:szCs w:val="22"/>
          <w:lang w:val="ru-RU"/>
        </w:rPr>
      </w:pPr>
      <w:r w:rsidRPr="00F6383A">
        <w:rPr>
          <w:sz w:val="22"/>
          <w:szCs w:val="22"/>
          <w:lang w:val="ru-RU"/>
        </w:rPr>
        <w:t>Центральный вход в здание Уполномоченного органа должен быть оборудован</w:t>
      </w:r>
      <w:r w:rsidRPr="00F6383A">
        <w:rPr>
          <w:spacing w:val="-67"/>
          <w:sz w:val="22"/>
          <w:szCs w:val="22"/>
          <w:lang w:val="ru-RU"/>
        </w:rPr>
        <w:t xml:space="preserve"> </w:t>
      </w:r>
      <w:r w:rsidRPr="00F6383A">
        <w:rPr>
          <w:sz w:val="22"/>
          <w:szCs w:val="22"/>
          <w:lang w:val="ru-RU"/>
        </w:rPr>
        <w:t>информационной</w:t>
      </w:r>
      <w:r w:rsidRPr="00F6383A">
        <w:rPr>
          <w:spacing w:val="-6"/>
          <w:sz w:val="22"/>
          <w:szCs w:val="22"/>
          <w:lang w:val="ru-RU"/>
        </w:rPr>
        <w:t xml:space="preserve"> </w:t>
      </w:r>
      <w:r w:rsidRPr="00F6383A">
        <w:rPr>
          <w:sz w:val="22"/>
          <w:szCs w:val="22"/>
          <w:lang w:val="ru-RU"/>
        </w:rPr>
        <w:t>табличкой</w:t>
      </w:r>
      <w:r w:rsidRPr="00F6383A">
        <w:rPr>
          <w:spacing w:val="-5"/>
          <w:sz w:val="22"/>
          <w:szCs w:val="22"/>
          <w:lang w:val="ru-RU"/>
        </w:rPr>
        <w:t xml:space="preserve"> </w:t>
      </w:r>
      <w:r w:rsidRPr="00F6383A">
        <w:rPr>
          <w:sz w:val="22"/>
          <w:szCs w:val="22"/>
          <w:lang w:val="ru-RU"/>
        </w:rPr>
        <w:t>(вывеской),</w:t>
      </w:r>
      <w:r w:rsidRPr="00F6383A">
        <w:rPr>
          <w:spacing w:val="-8"/>
          <w:sz w:val="22"/>
          <w:szCs w:val="22"/>
          <w:lang w:val="ru-RU"/>
        </w:rPr>
        <w:t xml:space="preserve"> </w:t>
      </w:r>
      <w:r w:rsidRPr="00F6383A">
        <w:rPr>
          <w:sz w:val="22"/>
          <w:szCs w:val="22"/>
          <w:lang w:val="ru-RU"/>
        </w:rPr>
        <w:t>содержащей</w:t>
      </w:r>
      <w:r w:rsidRPr="00F6383A">
        <w:rPr>
          <w:spacing w:val="-5"/>
          <w:sz w:val="22"/>
          <w:szCs w:val="22"/>
          <w:lang w:val="ru-RU"/>
        </w:rPr>
        <w:t xml:space="preserve"> </w:t>
      </w:r>
      <w:r w:rsidRPr="00F6383A">
        <w:rPr>
          <w:sz w:val="22"/>
          <w:szCs w:val="22"/>
          <w:lang w:val="ru-RU"/>
        </w:rPr>
        <w:t>информацию:</w:t>
      </w:r>
      <w:r w:rsidRPr="00F6383A">
        <w:rPr>
          <w:spacing w:val="-6"/>
          <w:sz w:val="22"/>
          <w:szCs w:val="22"/>
          <w:lang w:val="ru-RU"/>
        </w:rPr>
        <w:t xml:space="preserve"> </w:t>
      </w:r>
      <w:r w:rsidRPr="00F6383A">
        <w:rPr>
          <w:sz w:val="22"/>
          <w:szCs w:val="22"/>
          <w:lang w:val="ru-RU"/>
        </w:rPr>
        <w:t>наименование; местонахождение и юридический адрес;</w:t>
      </w:r>
      <w:bookmarkStart w:id="1" w:name="_GoBack"/>
      <w:bookmarkEnd w:id="1"/>
      <w:r w:rsidRPr="00F6383A">
        <w:rPr>
          <w:sz w:val="22"/>
          <w:szCs w:val="22"/>
          <w:lang w:val="ru-RU"/>
        </w:rPr>
        <w:t xml:space="preserve"> режим</w:t>
      </w:r>
      <w:r w:rsidRPr="00F6383A">
        <w:rPr>
          <w:spacing w:val="-1"/>
          <w:sz w:val="22"/>
          <w:szCs w:val="22"/>
          <w:lang w:val="ru-RU"/>
        </w:rPr>
        <w:t xml:space="preserve"> </w:t>
      </w:r>
      <w:r w:rsidRPr="00F6383A">
        <w:rPr>
          <w:sz w:val="22"/>
          <w:szCs w:val="22"/>
          <w:lang w:val="ru-RU"/>
        </w:rPr>
        <w:t>работы; график</w:t>
      </w:r>
      <w:r w:rsidRPr="00F6383A">
        <w:rPr>
          <w:spacing w:val="-4"/>
          <w:sz w:val="22"/>
          <w:szCs w:val="22"/>
          <w:lang w:val="ru-RU"/>
        </w:rPr>
        <w:t xml:space="preserve"> </w:t>
      </w:r>
      <w:r w:rsidRPr="00F6383A">
        <w:rPr>
          <w:sz w:val="22"/>
          <w:szCs w:val="22"/>
          <w:lang w:val="ru-RU"/>
        </w:rPr>
        <w:t>приема; номера</w:t>
      </w:r>
      <w:r w:rsidRPr="00F6383A">
        <w:rPr>
          <w:spacing w:val="-5"/>
          <w:sz w:val="22"/>
          <w:szCs w:val="22"/>
          <w:lang w:val="ru-RU"/>
        </w:rPr>
        <w:t xml:space="preserve"> </w:t>
      </w:r>
      <w:r w:rsidRPr="00F6383A">
        <w:rPr>
          <w:sz w:val="22"/>
          <w:szCs w:val="22"/>
          <w:lang w:val="ru-RU"/>
        </w:rPr>
        <w:t>телефонов</w:t>
      </w:r>
      <w:r w:rsidRPr="00F6383A">
        <w:rPr>
          <w:spacing w:val="-4"/>
          <w:sz w:val="22"/>
          <w:szCs w:val="22"/>
          <w:lang w:val="ru-RU"/>
        </w:rPr>
        <w:t xml:space="preserve"> </w:t>
      </w:r>
      <w:r w:rsidRPr="00F6383A">
        <w:rPr>
          <w:sz w:val="22"/>
          <w:szCs w:val="22"/>
          <w:lang w:val="ru-RU"/>
        </w:rPr>
        <w:t>для</w:t>
      </w:r>
      <w:r w:rsidRPr="00F6383A">
        <w:rPr>
          <w:spacing w:val="-5"/>
          <w:sz w:val="22"/>
          <w:szCs w:val="22"/>
          <w:lang w:val="ru-RU"/>
        </w:rPr>
        <w:t xml:space="preserve"> </w:t>
      </w:r>
      <w:r w:rsidRPr="00F6383A">
        <w:rPr>
          <w:sz w:val="22"/>
          <w:szCs w:val="22"/>
          <w:lang w:val="ru-RU"/>
        </w:rPr>
        <w:t>справок.</w:t>
      </w:r>
    </w:p>
    <w:p w14:paraId="16797EFF"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Помещения,</w:t>
      </w:r>
      <w:r w:rsidRPr="00F6383A">
        <w:rPr>
          <w:spacing w:val="-7"/>
          <w:sz w:val="22"/>
          <w:szCs w:val="22"/>
          <w:lang w:val="ru-RU"/>
        </w:rPr>
        <w:t xml:space="preserve"> </w:t>
      </w:r>
      <w:r w:rsidRPr="00F6383A">
        <w:rPr>
          <w:sz w:val="22"/>
          <w:szCs w:val="22"/>
          <w:lang w:val="ru-RU"/>
        </w:rPr>
        <w:t>в</w:t>
      </w:r>
      <w:r w:rsidRPr="00F6383A">
        <w:rPr>
          <w:spacing w:val="-6"/>
          <w:sz w:val="22"/>
          <w:szCs w:val="22"/>
          <w:lang w:val="ru-RU"/>
        </w:rPr>
        <w:t xml:space="preserve"> </w:t>
      </w:r>
      <w:r w:rsidRPr="00F6383A">
        <w:rPr>
          <w:sz w:val="22"/>
          <w:szCs w:val="22"/>
          <w:lang w:val="ru-RU"/>
        </w:rPr>
        <w:t>которых</w:t>
      </w:r>
      <w:r w:rsidRPr="00F6383A">
        <w:rPr>
          <w:spacing w:val="-6"/>
          <w:sz w:val="22"/>
          <w:szCs w:val="22"/>
          <w:lang w:val="ru-RU"/>
        </w:rPr>
        <w:t xml:space="preserve"> </w:t>
      </w:r>
      <w:r w:rsidRPr="00F6383A">
        <w:rPr>
          <w:sz w:val="22"/>
          <w:szCs w:val="22"/>
          <w:lang w:val="ru-RU"/>
        </w:rPr>
        <w:t>предоставляется</w:t>
      </w:r>
      <w:r w:rsidRPr="00F6383A">
        <w:rPr>
          <w:spacing w:val="-6"/>
          <w:sz w:val="22"/>
          <w:szCs w:val="22"/>
          <w:lang w:val="ru-RU"/>
        </w:rPr>
        <w:t xml:space="preserve"> </w:t>
      </w:r>
      <w:r w:rsidRPr="00F6383A">
        <w:rPr>
          <w:sz w:val="22"/>
          <w:szCs w:val="22"/>
          <w:lang w:val="ru-RU"/>
        </w:rPr>
        <w:t>муниципальная</w:t>
      </w:r>
      <w:r w:rsidRPr="00F6383A">
        <w:rPr>
          <w:spacing w:val="-67"/>
          <w:sz w:val="22"/>
          <w:szCs w:val="22"/>
          <w:lang w:val="ru-RU"/>
        </w:rPr>
        <w:t xml:space="preserve"> </w:t>
      </w:r>
      <w:r w:rsidRPr="00F6383A">
        <w:rPr>
          <w:sz w:val="22"/>
          <w:szCs w:val="22"/>
          <w:lang w:val="ru-RU"/>
        </w:rPr>
        <w:t>услуга, должны соответствовать санитарно-эпидемиологическим правилам и</w:t>
      </w:r>
      <w:r w:rsidRPr="00F6383A">
        <w:rPr>
          <w:spacing w:val="1"/>
          <w:sz w:val="22"/>
          <w:szCs w:val="22"/>
          <w:lang w:val="ru-RU"/>
        </w:rPr>
        <w:t xml:space="preserve"> </w:t>
      </w:r>
      <w:r w:rsidRPr="00F6383A">
        <w:rPr>
          <w:sz w:val="22"/>
          <w:szCs w:val="22"/>
          <w:lang w:val="ru-RU"/>
        </w:rPr>
        <w:t>нормативам.</w:t>
      </w:r>
    </w:p>
    <w:p w14:paraId="4E09BA3A"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Помещения,</w:t>
      </w:r>
      <w:r w:rsidRPr="00F6383A">
        <w:rPr>
          <w:spacing w:val="-6"/>
          <w:sz w:val="22"/>
          <w:szCs w:val="22"/>
          <w:lang w:val="ru-RU"/>
        </w:rPr>
        <w:t xml:space="preserve"> </w:t>
      </w:r>
      <w:r w:rsidRPr="00F6383A">
        <w:rPr>
          <w:sz w:val="22"/>
          <w:szCs w:val="22"/>
          <w:lang w:val="ru-RU"/>
        </w:rPr>
        <w:t>в</w:t>
      </w:r>
      <w:r w:rsidRPr="00F6383A">
        <w:rPr>
          <w:spacing w:val="-5"/>
          <w:sz w:val="22"/>
          <w:szCs w:val="22"/>
          <w:lang w:val="ru-RU"/>
        </w:rPr>
        <w:t xml:space="preserve"> </w:t>
      </w:r>
      <w:r w:rsidRPr="00F6383A">
        <w:rPr>
          <w:sz w:val="22"/>
          <w:szCs w:val="22"/>
          <w:lang w:val="ru-RU"/>
        </w:rPr>
        <w:t>которых</w:t>
      </w:r>
      <w:r w:rsidRPr="00F6383A">
        <w:rPr>
          <w:spacing w:val="-6"/>
          <w:sz w:val="22"/>
          <w:szCs w:val="22"/>
          <w:lang w:val="ru-RU"/>
        </w:rPr>
        <w:t xml:space="preserve"> </w:t>
      </w:r>
      <w:r w:rsidRPr="00F6383A">
        <w:rPr>
          <w:sz w:val="22"/>
          <w:szCs w:val="22"/>
          <w:lang w:val="ru-RU"/>
        </w:rPr>
        <w:t>предоставляется</w:t>
      </w:r>
      <w:r w:rsidRPr="00F6383A">
        <w:rPr>
          <w:spacing w:val="-5"/>
          <w:sz w:val="22"/>
          <w:szCs w:val="22"/>
          <w:lang w:val="ru-RU"/>
        </w:rPr>
        <w:t xml:space="preserve"> </w:t>
      </w:r>
      <w:r w:rsidRPr="00F6383A">
        <w:rPr>
          <w:sz w:val="22"/>
          <w:szCs w:val="22"/>
          <w:lang w:val="ru-RU"/>
        </w:rPr>
        <w:t>муниципальная услуга,</w:t>
      </w:r>
      <w:r w:rsidRPr="00F6383A">
        <w:rPr>
          <w:spacing w:val="-5"/>
          <w:sz w:val="22"/>
          <w:szCs w:val="22"/>
          <w:lang w:val="ru-RU"/>
        </w:rPr>
        <w:t xml:space="preserve"> </w:t>
      </w:r>
      <w:r w:rsidRPr="00F6383A">
        <w:rPr>
          <w:sz w:val="22"/>
          <w:szCs w:val="22"/>
          <w:lang w:val="ru-RU"/>
        </w:rPr>
        <w:t>оснащаются: противопожарной системой и средствами пожаротушения;</w:t>
      </w:r>
      <w:r w:rsidRPr="00F6383A">
        <w:rPr>
          <w:spacing w:val="1"/>
          <w:sz w:val="22"/>
          <w:szCs w:val="22"/>
          <w:lang w:val="ru-RU"/>
        </w:rPr>
        <w:t xml:space="preserve"> </w:t>
      </w:r>
      <w:r w:rsidRPr="00F6383A">
        <w:rPr>
          <w:sz w:val="22"/>
          <w:szCs w:val="22"/>
          <w:lang w:val="ru-RU"/>
        </w:rPr>
        <w:t>системой</w:t>
      </w:r>
      <w:r w:rsidRPr="00F6383A">
        <w:rPr>
          <w:spacing w:val="-8"/>
          <w:sz w:val="22"/>
          <w:szCs w:val="22"/>
          <w:lang w:val="ru-RU"/>
        </w:rPr>
        <w:t xml:space="preserve"> </w:t>
      </w:r>
      <w:r w:rsidRPr="00F6383A">
        <w:rPr>
          <w:sz w:val="22"/>
          <w:szCs w:val="22"/>
          <w:lang w:val="ru-RU"/>
        </w:rPr>
        <w:t>оповещения</w:t>
      </w:r>
      <w:r w:rsidRPr="00F6383A">
        <w:rPr>
          <w:spacing w:val="-7"/>
          <w:sz w:val="22"/>
          <w:szCs w:val="22"/>
          <w:lang w:val="ru-RU"/>
        </w:rPr>
        <w:t xml:space="preserve"> </w:t>
      </w:r>
      <w:r w:rsidRPr="00F6383A">
        <w:rPr>
          <w:sz w:val="22"/>
          <w:szCs w:val="22"/>
          <w:lang w:val="ru-RU"/>
        </w:rPr>
        <w:t>о</w:t>
      </w:r>
      <w:r w:rsidRPr="00F6383A">
        <w:rPr>
          <w:spacing w:val="-7"/>
          <w:sz w:val="22"/>
          <w:szCs w:val="22"/>
          <w:lang w:val="ru-RU"/>
        </w:rPr>
        <w:t xml:space="preserve"> </w:t>
      </w:r>
      <w:r w:rsidRPr="00F6383A">
        <w:rPr>
          <w:sz w:val="22"/>
          <w:szCs w:val="22"/>
          <w:lang w:val="ru-RU"/>
        </w:rPr>
        <w:t>возникновении</w:t>
      </w:r>
      <w:r w:rsidRPr="00F6383A">
        <w:rPr>
          <w:spacing w:val="-7"/>
          <w:sz w:val="22"/>
          <w:szCs w:val="22"/>
          <w:lang w:val="ru-RU"/>
        </w:rPr>
        <w:t xml:space="preserve"> </w:t>
      </w:r>
      <w:r w:rsidRPr="00F6383A">
        <w:rPr>
          <w:sz w:val="22"/>
          <w:szCs w:val="22"/>
          <w:lang w:val="ru-RU"/>
        </w:rPr>
        <w:t>чрезвычайной</w:t>
      </w:r>
      <w:r w:rsidRPr="00F6383A">
        <w:rPr>
          <w:spacing w:val="-8"/>
          <w:sz w:val="22"/>
          <w:szCs w:val="22"/>
          <w:lang w:val="ru-RU"/>
        </w:rPr>
        <w:t xml:space="preserve"> </w:t>
      </w:r>
      <w:r w:rsidRPr="00F6383A">
        <w:rPr>
          <w:sz w:val="22"/>
          <w:szCs w:val="22"/>
          <w:lang w:val="ru-RU"/>
        </w:rPr>
        <w:t>ситуации;</w:t>
      </w:r>
      <w:r w:rsidRPr="00F6383A">
        <w:rPr>
          <w:spacing w:val="-67"/>
          <w:sz w:val="22"/>
          <w:szCs w:val="22"/>
          <w:lang w:val="ru-RU"/>
        </w:rPr>
        <w:t xml:space="preserve"> </w:t>
      </w:r>
      <w:r w:rsidRPr="00F6383A">
        <w:rPr>
          <w:sz w:val="22"/>
          <w:szCs w:val="22"/>
          <w:lang w:val="ru-RU"/>
        </w:rPr>
        <w:t>средствами</w:t>
      </w:r>
      <w:r w:rsidRPr="00F6383A">
        <w:rPr>
          <w:spacing w:val="-2"/>
          <w:sz w:val="22"/>
          <w:szCs w:val="22"/>
          <w:lang w:val="ru-RU"/>
        </w:rPr>
        <w:t xml:space="preserve"> </w:t>
      </w:r>
      <w:r w:rsidRPr="00F6383A">
        <w:rPr>
          <w:sz w:val="22"/>
          <w:szCs w:val="22"/>
          <w:lang w:val="ru-RU"/>
        </w:rPr>
        <w:t>оказания</w:t>
      </w:r>
      <w:r w:rsidRPr="00F6383A">
        <w:rPr>
          <w:spacing w:val="-2"/>
          <w:sz w:val="22"/>
          <w:szCs w:val="22"/>
          <w:lang w:val="ru-RU"/>
        </w:rPr>
        <w:t xml:space="preserve"> </w:t>
      </w:r>
      <w:r w:rsidRPr="00F6383A">
        <w:rPr>
          <w:sz w:val="22"/>
          <w:szCs w:val="22"/>
          <w:lang w:val="ru-RU"/>
        </w:rPr>
        <w:t>первой</w:t>
      </w:r>
      <w:r w:rsidRPr="00F6383A">
        <w:rPr>
          <w:spacing w:val="-1"/>
          <w:sz w:val="22"/>
          <w:szCs w:val="22"/>
          <w:lang w:val="ru-RU"/>
        </w:rPr>
        <w:t xml:space="preserve"> </w:t>
      </w:r>
      <w:r w:rsidRPr="00F6383A">
        <w:rPr>
          <w:sz w:val="22"/>
          <w:szCs w:val="22"/>
          <w:lang w:val="ru-RU"/>
        </w:rPr>
        <w:t>медицинской</w:t>
      </w:r>
      <w:r w:rsidRPr="00F6383A">
        <w:rPr>
          <w:spacing w:val="-1"/>
          <w:sz w:val="22"/>
          <w:szCs w:val="22"/>
          <w:lang w:val="ru-RU"/>
        </w:rPr>
        <w:t xml:space="preserve"> </w:t>
      </w:r>
      <w:r w:rsidRPr="00F6383A">
        <w:rPr>
          <w:sz w:val="22"/>
          <w:szCs w:val="22"/>
          <w:lang w:val="ru-RU"/>
        </w:rPr>
        <w:t>помощи; туалетными</w:t>
      </w:r>
      <w:r w:rsidRPr="00F6383A">
        <w:rPr>
          <w:spacing w:val="-7"/>
          <w:sz w:val="22"/>
          <w:szCs w:val="22"/>
          <w:lang w:val="ru-RU"/>
        </w:rPr>
        <w:t xml:space="preserve"> </w:t>
      </w:r>
      <w:r w:rsidRPr="00F6383A">
        <w:rPr>
          <w:sz w:val="22"/>
          <w:szCs w:val="22"/>
          <w:lang w:val="ru-RU"/>
        </w:rPr>
        <w:t>комнатами</w:t>
      </w:r>
      <w:r w:rsidRPr="00F6383A">
        <w:rPr>
          <w:spacing w:val="-7"/>
          <w:sz w:val="22"/>
          <w:szCs w:val="22"/>
          <w:lang w:val="ru-RU"/>
        </w:rPr>
        <w:t xml:space="preserve"> </w:t>
      </w:r>
      <w:r w:rsidRPr="00F6383A">
        <w:rPr>
          <w:sz w:val="22"/>
          <w:szCs w:val="22"/>
          <w:lang w:val="ru-RU"/>
        </w:rPr>
        <w:t>для</w:t>
      </w:r>
      <w:r w:rsidRPr="00F6383A">
        <w:rPr>
          <w:spacing w:val="-7"/>
          <w:sz w:val="22"/>
          <w:szCs w:val="22"/>
          <w:lang w:val="ru-RU"/>
        </w:rPr>
        <w:t xml:space="preserve"> </w:t>
      </w:r>
      <w:r w:rsidRPr="00F6383A">
        <w:rPr>
          <w:sz w:val="22"/>
          <w:szCs w:val="22"/>
          <w:lang w:val="ru-RU"/>
        </w:rPr>
        <w:t>посетителей.</w:t>
      </w:r>
    </w:p>
    <w:p w14:paraId="663A28BF"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Зал</w:t>
      </w:r>
      <w:r w:rsidRPr="00F6383A">
        <w:rPr>
          <w:spacing w:val="-8"/>
          <w:sz w:val="22"/>
          <w:szCs w:val="22"/>
          <w:lang w:val="ru-RU"/>
        </w:rPr>
        <w:t xml:space="preserve"> </w:t>
      </w:r>
      <w:r w:rsidRPr="00F6383A">
        <w:rPr>
          <w:sz w:val="22"/>
          <w:szCs w:val="22"/>
          <w:lang w:val="ru-RU"/>
        </w:rPr>
        <w:t>ожидания</w:t>
      </w:r>
      <w:r w:rsidRPr="00F6383A">
        <w:rPr>
          <w:spacing w:val="-6"/>
          <w:sz w:val="22"/>
          <w:szCs w:val="22"/>
          <w:lang w:val="ru-RU"/>
        </w:rPr>
        <w:t xml:space="preserve"> </w:t>
      </w:r>
      <w:r w:rsidRPr="00F6383A">
        <w:rPr>
          <w:sz w:val="22"/>
          <w:szCs w:val="22"/>
          <w:lang w:val="ru-RU"/>
        </w:rPr>
        <w:t>Заявителей</w:t>
      </w:r>
      <w:r w:rsidRPr="00F6383A">
        <w:rPr>
          <w:spacing w:val="-7"/>
          <w:sz w:val="22"/>
          <w:szCs w:val="22"/>
          <w:lang w:val="ru-RU"/>
        </w:rPr>
        <w:t xml:space="preserve"> </w:t>
      </w:r>
      <w:r w:rsidRPr="00F6383A">
        <w:rPr>
          <w:sz w:val="22"/>
          <w:szCs w:val="22"/>
          <w:lang w:val="ru-RU"/>
        </w:rPr>
        <w:t>оборудуется</w:t>
      </w:r>
      <w:r w:rsidRPr="00F6383A">
        <w:rPr>
          <w:spacing w:val="-8"/>
          <w:sz w:val="22"/>
          <w:szCs w:val="22"/>
          <w:lang w:val="ru-RU"/>
        </w:rPr>
        <w:t xml:space="preserve"> </w:t>
      </w:r>
      <w:r w:rsidRPr="00F6383A">
        <w:rPr>
          <w:sz w:val="22"/>
          <w:szCs w:val="22"/>
          <w:lang w:val="ru-RU"/>
        </w:rPr>
        <w:t>стульями,</w:t>
      </w:r>
      <w:r w:rsidRPr="00F6383A">
        <w:rPr>
          <w:spacing w:val="-6"/>
          <w:sz w:val="22"/>
          <w:szCs w:val="22"/>
          <w:lang w:val="ru-RU"/>
        </w:rPr>
        <w:t xml:space="preserve"> </w:t>
      </w:r>
      <w:r w:rsidRPr="00F6383A">
        <w:rPr>
          <w:sz w:val="22"/>
          <w:szCs w:val="22"/>
          <w:lang w:val="ru-RU"/>
        </w:rPr>
        <w:t>скамьями,</w:t>
      </w:r>
      <w:r w:rsidRPr="00F6383A">
        <w:rPr>
          <w:spacing w:val="-6"/>
          <w:sz w:val="22"/>
          <w:szCs w:val="22"/>
          <w:lang w:val="ru-RU"/>
        </w:rPr>
        <w:t xml:space="preserve"> </w:t>
      </w:r>
      <w:r w:rsidRPr="00F6383A">
        <w:rPr>
          <w:sz w:val="22"/>
          <w:szCs w:val="22"/>
          <w:lang w:val="ru-RU"/>
        </w:rPr>
        <w:t>количество</w:t>
      </w:r>
      <w:r w:rsidRPr="00F6383A">
        <w:rPr>
          <w:spacing w:val="-7"/>
          <w:sz w:val="22"/>
          <w:szCs w:val="22"/>
          <w:lang w:val="ru-RU"/>
        </w:rPr>
        <w:t xml:space="preserve"> </w:t>
      </w:r>
      <w:r w:rsidRPr="00F6383A">
        <w:rPr>
          <w:sz w:val="22"/>
          <w:szCs w:val="22"/>
          <w:lang w:val="ru-RU"/>
        </w:rPr>
        <w:t>которых</w:t>
      </w:r>
      <w:r w:rsidRPr="00F6383A">
        <w:rPr>
          <w:spacing w:val="-67"/>
          <w:sz w:val="22"/>
          <w:szCs w:val="22"/>
          <w:lang w:val="ru-RU"/>
        </w:rPr>
        <w:t xml:space="preserve"> </w:t>
      </w:r>
      <w:r w:rsidRPr="00F6383A">
        <w:rPr>
          <w:sz w:val="22"/>
          <w:szCs w:val="22"/>
          <w:lang w:val="ru-RU"/>
        </w:rPr>
        <w:t>определяется исходя из фактической нагрузки и возможностей для их размещения в</w:t>
      </w:r>
      <w:r w:rsidRPr="00F6383A">
        <w:rPr>
          <w:spacing w:val="1"/>
          <w:sz w:val="22"/>
          <w:szCs w:val="22"/>
          <w:lang w:val="ru-RU"/>
        </w:rPr>
        <w:t xml:space="preserve"> </w:t>
      </w:r>
      <w:r w:rsidRPr="00F6383A">
        <w:rPr>
          <w:sz w:val="22"/>
          <w:szCs w:val="22"/>
          <w:lang w:val="ru-RU"/>
        </w:rPr>
        <w:t>помещении,</w:t>
      </w:r>
      <w:r w:rsidRPr="00F6383A">
        <w:rPr>
          <w:spacing w:val="-1"/>
          <w:sz w:val="22"/>
          <w:szCs w:val="22"/>
          <w:lang w:val="ru-RU"/>
        </w:rPr>
        <w:t xml:space="preserve"> </w:t>
      </w:r>
      <w:r w:rsidRPr="00F6383A">
        <w:rPr>
          <w:sz w:val="22"/>
          <w:szCs w:val="22"/>
          <w:lang w:val="ru-RU"/>
        </w:rPr>
        <w:t>а</w:t>
      </w:r>
      <w:r w:rsidRPr="00F6383A">
        <w:rPr>
          <w:spacing w:val="-1"/>
          <w:sz w:val="22"/>
          <w:szCs w:val="22"/>
          <w:lang w:val="ru-RU"/>
        </w:rPr>
        <w:t xml:space="preserve"> </w:t>
      </w:r>
      <w:r w:rsidRPr="00F6383A">
        <w:rPr>
          <w:sz w:val="22"/>
          <w:szCs w:val="22"/>
          <w:lang w:val="ru-RU"/>
        </w:rPr>
        <w:t>также</w:t>
      </w:r>
      <w:r w:rsidRPr="00F6383A">
        <w:rPr>
          <w:spacing w:val="-2"/>
          <w:sz w:val="22"/>
          <w:szCs w:val="22"/>
          <w:lang w:val="ru-RU"/>
        </w:rPr>
        <w:t xml:space="preserve"> </w:t>
      </w:r>
      <w:r w:rsidRPr="00F6383A">
        <w:rPr>
          <w:sz w:val="22"/>
          <w:szCs w:val="22"/>
          <w:lang w:val="ru-RU"/>
        </w:rPr>
        <w:t>информационными</w:t>
      </w:r>
      <w:r w:rsidRPr="00F6383A">
        <w:rPr>
          <w:spacing w:val="-1"/>
          <w:sz w:val="22"/>
          <w:szCs w:val="22"/>
          <w:lang w:val="ru-RU"/>
        </w:rPr>
        <w:t xml:space="preserve"> </w:t>
      </w:r>
      <w:r w:rsidRPr="00F6383A">
        <w:rPr>
          <w:sz w:val="22"/>
          <w:szCs w:val="22"/>
          <w:lang w:val="ru-RU"/>
        </w:rPr>
        <w:t>стендами.</w:t>
      </w:r>
    </w:p>
    <w:p w14:paraId="603A13E2"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Тексты</w:t>
      </w:r>
      <w:r w:rsidRPr="00F6383A">
        <w:rPr>
          <w:spacing w:val="-6"/>
          <w:sz w:val="22"/>
          <w:szCs w:val="22"/>
          <w:lang w:val="ru-RU"/>
        </w:rPr>
        <w:t xml:space="preserve"> </w:t>
      </w:r>
      <w:r w:rsidRPr="00F6383A">
        <w:rPr>
          <w:sz w:val="22"/>
          <w:szCs w:val="22"/>
          <w:lang w:val="ru-RU"/>
        </w:rPr>
        <w:t>материалов,</w:t>
      </w:r>
      <w:r w:rsidRPr="00F6383A">
        <w:rPr>
          <w:spacing w:val="-6"/>
          <w:sz w:val="22"/>
          <w:szCs w:val="22"/>
          <w:lang w:val="ru-RU"/>
        </w:rPr>
        <w:t xml:space="preserve"> </w:t>
      </w:r>
      <w:r w:rsidRPr="00F6383A">
        <w:rPr>
          <w:sz w:val="22"/>
          <w:szCs w:val="22"/>
          <w:lang w:val="ru-RU"/>
        </w:rPr>
        <w:t>размещенных</w:t>
      </w:r>
      <w:r w:rsidRPr="00F6383A">
        <w:rPr>
          <w:spacing w:val="-5"/>
          <w:sz w:val="22"/>
          <w:szCs w:val="22"/>
          <w:lang w:val="ru-RU"/>
        </w:rPr>
        <w:t xml:space="preserve"> </w:t>
      </w:r>
      <w:r w:rsidRPr="00F6383A">
        <w:rPr>
          <w:sz w:val="22"/>
          <w:szCs w:val="22"/>
          <w:lang w:val="ru-RU"/>
        </w:rPr>
        <w:t>на</w:t>
      </w:r>
      <w:r w:rsidRPr="00F6383A">
        <w:rPr>
          <w:spacing w:val="-5"/>
          <w:sz w:val="22"/>
          <w:szCs w:val="22"/>
          <w:lang w:val="ru-RU"/>
        </w:rPr>
        <w:t xml:space="preserve"> </w:t>
      </w:r>
      <w:r w:rsidRPr="00F6383A">
        <w:rPr>
          <w:sz w:val="22"/>
          <w:szCs w:val="22"/>
          <w:lang w:val="ru-RU"/>
        </w:rPr>
        <w:t>информационном</w:t>
      </w:r>
      <w:r w:rsidRPr="00F6383A">
        <w:rPr>
          <w:spacing w:val="-6"/>
          <w:sz w:val="22"/>
          <w:szCs w:val="22"/>
          <w:lang w:val="ru-RU"/>
        </w:rPr>
        <w:t xml:space="preserve"> </w:t>
      </w:r>
      <w:r w:rsidRPr="00F6383A">
        <w:rPr>
          <w:sz w:val="22"/>
          <w:szCs w:val="22"/>
          <w:lang w:val="ru-RU"/>
        </w:rPr>
        <w:t>стенде,</w:t>
      </w:r>
      <w:r w:rsidRPr="00F6383A">
        <w:rPr>
          <w:spacing w:val="-5"/>
          <w:sz w:val="22"/>
          <w:szCs w:val="22"/>
          <w:lang w:val="ru-RU"/>
        </w:rPr>
        <w:t xml:space="preserve"> </w:t>
      </w:r>
      <w:r w:rsidRPr="00F6383A">
        <w:rPr>
          <w:sz w:val="22"/>
          <w:szCs w:val="22"/>
          <w:lang w:val="ru-RU"/>
        </w:rPr>
        <w:t>печатаются удобным для чтения шрифтом без исправлений, с выделением наиболее важных мест</w:t>
      </w:r>
      <w:r w:rsidRPr="00F6383A">
        <w:rPr>
          <w:spacing w:val="-67"/>
          <w:sz w:val="22"/>
          <w:szCs w:val="22"/>
          <w:lang w:val="ru-RU"/>
        </w:rPr>
        <w:t xml:space="preserve"> </w:t>
      </w:r>
      <w:r w:rsidRPr="00F6383A">
        <w:rPr>
          <w:sz w:val="22"/>
          <w:szCs w:val="22"/>
          <w:lang w:val="ru-RU"/>
        </w:rPr>
        <w:t>полужирным</w:t>
      </w:r>
      <w:r w:rsidRPr="00F6383A">
        <w:rPr>
          <w:spacing w:val="-2"/>
          <w:sz w:val="22"/>
          <w:szCs w:val="22"/>
          <w:lang w:val="ru-RU"/>
        </w:rPr>
        <w:t xml:space="preserve"> </w:t>
      </w:r>
      <w:r w:rsidRPr="00F6383A">
        <w:rPr>
          <w:sz w:val="22"/>
          <w:szCs w:val="22"/>
          <w:lang w:val="ru-RU"/>
        </w:rPr>
        <w:t xml:space="preserve">шрифтом. </w:t>
      </w:r>
    </w:p>
    <w:p w14:paraId="2F199F8B"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Места</w:t>
      </w:r>
      <w:r w:rsidRPr="00F6383A">
        <w:rPr>
          <w:spacing w:val="-5"/>
          <w:sz w:val="22"/>
          <w:szCs w:val="22"/>
          <w:lang w:val="ru-RU"/>
        </w:rPr>
        <w:t xml:space="preserve"> </w:t>
      </w:r>
      <w:r w:rsidRPr="00F6383A">
        <w:rPr>
          <w:sz w:val="22"/>
          <w:szCs w:val="22"/>
          <w:lang w:val="ru-RU"/>
        </w:rPr>
        <w:t>для</w:t>
      </w:r>
      <w:r w:rsidRPr="00F6383A">
        <w:rPr>
          <w:spacing w:val="-6"/>
          <w:sz w:val="22"/>
          <w:szCs w:val="22"/>
          <w:lang w:val="ru-RU"/>
        </w:rPr>
        <w:t xml:space="preserve"> </w:t>
      </w:r>
      <w:r w:rsidRPr="00F6383A">
        <w:rPr>
          <w:sz w:val="22"/>
          <w:szCs w:val="22"/>
          <w:lang w:val="ru-RU"/>
        </w:rPr>
        <w:t>заполнения</w:t>
      </w:r>
      <w:r w:rsidRPr="00F6383A">
        <w:rPr>
          <w:spacing w:val="-5"/>
          <w:sz w:val="22"/>
          <w:szCs w:val="22"/>
          <w:lang w:val="ru-RU"/>
        </w:rPr>
        <w:t xml:space="preserve"> </w:t>
      </w:r>
      <w:r w:rsidRPr="00F6383A">
        <w:rPr>
          <w:sz w:val="22"/>
          <w:szCs w:val="22"/>
          <w:lang w:val="ru-RU"/>
        </w:rPr>
        <w:t>заявлений</w:t>
      </w:r>
      <w:r w:rsidRPr="00F6383A">
        <w:rPr>
          <w:spacing w:val="-5"/>
          <w:sz w:val="22"/>
          <w:szCs w:val="22"/>
          <w:lang w:val="ru-RU"/>
        </w:rPr>
        <w:t xml:space="preserve"> </w:t>
      </w:r>
      <w:r w:rsidRPr="00F6383A">
        <w:rPr>
          <w:sz w:val="22"/>
          <w:szCs w:val="22"/>
          <w:lang w:val="ru-RU"/>
        </w:rPr>
        <w:t>оборудуются</w:t>
      </w:r>
      <w:r w:rsidRPr="00F6383A">
        <w:rPr>
          <w:spacing w:val="-5"/>
          <w:sz w:val="22"/>
          <w:szCs w:val="22"/>
          <w:lang w:val="ru-RU"/>
        </w:rPr>
        <w:t xml:space="preserve"> </w:t>
      </w:r>
      <w:r w:rsidRPr="00F6383A">
        <w:rPr>
          <w:sz w:val="22"/>
          <w:szCs w:val="22"/>
          <w:lang w:val="ru-RU"/>
        </w:rPr>
        <w:t>стульями,</w:t>
      </w:r>
      <w:r w:rsidRPr="00F6383A">
        <w:rPr>
          <w:spacing w:val="-4"/>
          <w:sz w:val="22"/>
          <w:szCs w:val="22"/>
          <w:lang w:val="ru-RU"/>
        </w:rPr>
        <w:t xml:space="preserve"> </w:t>
      </w:r>
      <w:r w:rsidRPr="00F6383A">
        <w:rPr>
          <w:sz w:val="22"/>
          <w:szCs w:val="22"/>
          <w:lang w:val="ru-RU"/>
        </w:rPr>
        <w:t>столами</w:t>
      </w:r>
      <w:r w:rsidRPr="00F6383A">
        <w:rPr>
          <w:spacing w:val="30"/>
          <w:sz w:val="22"/>
          <w:szCs w:val="22"/>
          <w:lang w:val="ru-RU"/>
        </w:rPr>
        <w:t xml:space="preserve"> </w:t>
      </w:r>
      <w:r w:rsidRPr="00F6383A">
        <w:rPr>
          <w:sz w:val="22"/>
          <w:szCs w:val="22"/>
          <w:lang w:val="ru-RU"/>
        </w:rPr>
        <w:t>(стойками), бланками</w:t>
      </w:r>
      <w:r w:rsidRPr="00F6383A">
        <w:rPr>
          <w:spacing w:val="-10"/>
          <w:sz w:val="22"/>
          <w:szCs w:val="22"/>
          <w:lang w:val="ru-RU"/>
        </w:rPr>
        <w:t xml:space="preserve"> </w:t>
      </w:r>
      <w:r w:rsidRPr="00F6383A">
        <w:rPr>
          <w:sz w:val="22"/>
          <w:szCs w:val="22"/>
          <w:lang w:val="ru-RU"/>
        </w:rPr>
        <w:t>заявлений,</w:t>
      </w:r>
      <w:r w:rsidRPr="00F6383A">
        <w:rPr>
          <w:spacing w:val="-8"/>
          <w:sz w:val="22"/>
          <w:szCs w:val="22"/>
          <w:lang w:val="ru-RU"/>
        </w:rPr>
        <w:t xml:space="preserve"> </w:t>
      </w:r>
      <w:r w:rsidRPr="00F6383A">
        <w:rPr>
          <w:sz w:val="22"/>
          <w:szCs w:val="22"/>
          <w:lang w:val="ru-RU"/>
        </w:rPr>
        <w:t>письменными</w:t>
      </w:r>
      <w:r w:rsidRPr="00F6383A">
        <w:rPr>
          <w:spacing w:val="-8"/>
          <w:sz w:val="22"/>
          <w:szCs w:val="22"/>
          <w:lang w:val="ru-RU"/>
        </w:rPr>
        <w:t xml:space="preserve"> </w:t>
      </w:r>
      <w:r w:rsidRPr="00F6383A">
        <w:rPr>
          <w:sz w:val="22"/>
          <w:szCs w:val="22"/>
          <w:lang w:val="ru-RU"/>
        </w:rPr>
        <w:t>принадлежностями. Места</w:t>
      </w:r>
      <w:r w:rsidRPr="00F6383A">
        <w:rPr>
          <w:spacing w:val="-6"/>
          <w:sz w:val="22"/>
          <w:szCs w:val="22"/>
          <w:lang w:val="ru-RU"/>
        </w:rPr>
        <w:t xml:space="preserve"> </w:t>
      </w:r>
      <w:r w:rsidRPr="00F6383A">
        <w:rPr>
          <w:sz w:val="22"/>
          <w:szCs w:val="22"/>
          <w:lang w:val="ru-RU"/>
        </w:rPr>
        <w:t>приема</w:t>
      </w:r>
      <w:r w:rsidRPr="00F6383A">
        <w:rPr>
          <w:spacing w:val="-6"/>
          <w:sz w:val="22"/>
          <w:szCs w:val="22"/>
          <w:lang w:val="ru-RU"/>
        </w:rPr>
        <w:t xml:space="preserve"> </w:t>
      </w:r>
      <w:r w:rsidRPr="00F6383A">
        <w:rPr>
          <w:sz w:val="22"/>
          <w:szCs w:val="22"/>
          <w:lang w:val="ru-RU"/>
        </w:rPr>
        <w:t>Заявителей</w:t>
      </w:r>
      <w:r w:rsidRPr="00F6383A">
        <w:rPr>
          <w:spacing w:val="-6"/>
          <w:sz w:val="22"/>
          <w:szCs w:val="22"/>
          <w:lang w:val="ru-RU"/>
        </w:rPr>
        <w:t xml:space="preserve"> </w:t>
      </w:r>
      <w:r w:rsidRPr="00F6383A">
        <w:rPr>
          <w:sz w:val="22"/>
          <w:szCs w:val="22"/>
          <w:lang w:val="ru-RU"/>
        </w:rPr>
        <w:t>оборудуются</w:t>
      </w:r>
      <w:r w:rsidRPr="00F6383A">
        <w:rPr>
          <w:spacing w:val="-6"/>
          <w:sz w:val="22"/>
          <w:szCs w:val="22"/>
          <w:lang w:val="ru-RU"/>
        </w:rPr>
        <w:t xml:space="preserve"> </w:t>
      </w:r>
      <w:r w:rsidRPr="00F6383A">
        <w:rPr>
          <w:sz w:val="22"/>
          <w:szCs w:val="22"/>
          <w:lang w:val="ru-RU"/>
        </w:rPr>
        <w:t>информационными</w:t>
      </w:r>
      <w:r w:rsidRPr="00F6383A">
        <w:rPr>
          <w:spacing w:val="-7"/>
          <w:sz w:val="22"/>
          <w:szCs w:val="22"/>
          <w:lang w:val="ru-RU"/>
        </w:rPr>
        <w:t xml:space="preserve"> </w:t>
      </w:r>
      <w:r w:rsidRPr="00F6383A">
        <w:rPr>
          <w:sz w:val="22"/>
          <w:szCs w:val="22"/>
          <w:lang w:val="ru-RU"/>
        </w:rPr>
        <w:t>табличками (вывесками)</w:t>
      </w:r>
      <w:r w:rsidRPr="00F6383A">
        <w:rPr>
          <w:spacing w:val="-6"/>
          <w:sz w:val="22"/>
          <w:szCs w:val="22"/>
          <w:lang w:val="ru-RU"/>
        </w:rPr>
        <w:t xml:space="preserve"> </w:t>
      </w:r>
      <w:r w:rsidRPr="00F6383A">
        <w:rPr>
          <w:sz w:val="22"/>
          <w:szCs w:val="22"/>
          <w:lang w:val="ru-RU"/>
        </w:rPr>
        <w:t>с</w:t>
      </w:r>
      <w:r w:rsidRPr="00F6383A">
        <w:rPr>
          <w:spacing w:val="-6"/>
          <w:sz w:val="22"/>
          <w:szCs w:val="22"/>
          <w:lang w:val="ru-RU"/>
        </w:rPr>
        <w:t xml:space="preserve"> </w:t>
      </w:r>
      <w:r w:rsidRPr="00F6383A">
        <w:rPr>
          <w:sz w:val="22"/>
          <w:szCs w:val="22"/>
          <w:lang w:val="ru-RU"/>
        </w:rPr>
        <w:t>указанием: номера</w:t>
      </w:r>
      <w:r w:rsidRPr="00F6383A">
        <w:rPr>
          <w:spacing w:val="-5"/>
          <w:sz w:val="22"/>
          <w:szCs w:val="22"/>
          <w:lang w:val="ru-RU"/>
        </w:rPr>
        <w:t xml:space="preserve"> </w:t>
      </w:r>
      <w:r w:rsidRPr="00F6383A">
        <w:rPr>
          <w:sz w:val="22"/>
          <w:szCs w:val="22"/>
          <w:lang w:val="ru-RU"/>
        </w:rPr>
        <w:t>кабинета</w:t>
      </w:r>
      <w:r w:rsidRPr="00F6383A">
        <w:rPr>
          <w:spacing w:val="-4"/>
          <w:sz w:val="22"/>
          <w:szCs w:val="22"/>
          <w:lang w:val="ru-RU"/>
        </w:rPr>
        <w:t xml:space="preserve"> </w:t>
      </w:r>
      <w:r w:rsidRPr="00F6383A">
        <w:rPr>
          <w:sz w:val="22"/>
          <w:szCs w:val="22"/>
          <w:lang w:val="ru-RU"/>
        </w:rPr>
        <w:t>и</w:t>
      </w:r>
      <w:r w:rsidRPr="00F6383A">
        <w:rPr>
          <w:spacing w:val="-3"/>
          <w:sz w:val="22"/>
          <w:szCs w:val="22"/>
          <w:lang w:val="ru-RU"/>
        </w:rPr>
        <w:t xml:space="preserve"> </w:t>
      </w:r>
      <w:r w:rsidRPr="00F6383A">
        <w:rPr>
          <w:sz w:val="22"/>
          <w:szCs w:val="22"/>
          <w:lang w:val="ru-RU"/>
        </w:rPr>
        <w:t>наименования</w:t>
      </w:r>
      <w:r w:rsidRPr="00F6383A">
        <w:rPr>
          <w:spacing w:val="-4"/>
          <w:sz w:val="22"/>
          <w:szCs w:val="22"/>
          <w:lang w:val="ru-RU"/>
        </w:rPr>
        <w:t xml:space="preserve"> </w:t>
      </w:r>
      <w:r w:rsidRPr="00F6383A">
        <w:rPr>
          <w:sz w:val="22"/>
          <w:szCs w:val="22"/>
          <w:lang w:val="ru-RU"/>
        </w:rPr>
        <w:t>отдела; фамилии,</w:t>
      </w:r>
      <w:r w:rsidRPr="00F6383A">
        <w:rPr>
          <w:spacing w:val="-3"/>
          <w:sz w:val="22"/>
          <w:szCs w:val="22"/>
          <w:lang w:val="ru-RU"/>
        </w:rPr>
        <w:t xml:space="preserve"> </w:t>
      </w:r>
      <w:r w:rsidRPr="00F6383A">
        <w:rPr>
          <w:sz w:val="22"/>
          <w:szCs w:val="22"/>
          <w:lang w:val="ru-RU"/>
        </w:rPr>
        <w:t>имени</w:t>
      </w:r>
      <w:r w:rsidRPr="00F6383A">
        <w:rPr>
          <w:spacing w:val="-3"/>
          <w:sz w:val="22"/>
          <w:szCs w:val="22"/>
          <w:lang w:val="ru-RU"/>
        </w:rPr>
        <w:t xml:space="preserve"> </w:t>
      </w:r>
      <w:r w:rsidRPr="00F6383A">
        <w:rPr>
          <w:sz w:val="22"/>
          <w:szCs w:val="22"/>
          <w:lang w:val="ru-RU"/>
        </w:rPr>
        <w:t>и</w:t>
      </w:r>
      <w:r w:rsidRPr="00F6383A">
        <w:rPr>
          <w:spacing w:val="-2"/>
          <w:sz w:val="22"/>
          <w:szCs w:val="22"/>
          <w:lang w:val="ru-RU"/>
        </w:rPr>
        <w:t xml:space="preserve"> </w:t>
      </w:r>
      <w:r w:rsidRPr="00F6383A">
        <w:rPr>
          <w:sz w:val="22"/>
          <w:szCs w:val="22"/>
          <w:lang w:val="ru-RU"/>
        </w:rPr>
        <w:t>отчества</w:t>
      </w:r>
      <w:r w:rsidRPr="00F6383A">
        <w:rPr>
          <w:sz w:val="22"/>
          <w:szCs w:val="22"/>
          <w:lang w:val="ru-RU"/>
        </w:rPr>
        <w:tab/>
        <w:t>(последнее - при наличии), должности</w:t>
      </w:r>
      <w:r w:rsidRPr="00F6383A">
        <w:rPr>
          <w:spacing w:val="-67"/>
          <w:sz w:val="22"/>
          <w:szCs w:val="22"/>
          <w:lang w:val="ru-RU"/>
        </w:rPr>
        <w:t xml:space="preserve"> </w:t>
      </w:r>
      <w:r w:rsidRPr="00F6383A">
        <w:rPr>
          <w:sz w:val="22"/>
          <w:szCs w:val="22"/>
          <w:lang w:val="ru-RU"/>
        </w:rPr>
        <w:t>ответственного</w:t>
      </w:r>
      <w:r w:rsidRPr="00F6383A">
        <w:rPr>
          <w:spacing w:val="-1"/>
          <w:sz w:val="22"/>
          <w:szCs w:val="22"/>
          <w:lang w:val="ru-RU"/>
        </w:rPr>
        <w:t xml:space="preserve"> </w:t>
      </w:r>
      <w:r w:rsidRPr="00F6383A">
        <w:rPr>
          <w:sz w:val="22"/>
          <w:szCs w:val="22"/>
          <w:lang w:val="ru-RU"/>
        </w:rPr>
        <w:t>лица</w:t>
      </w:r>
      <w:r w:rsidRPr="00F6383A">
        <w:rPr>
          <w:spacing w:val="-1"/>
          <w:sz w:val="22"/>
          <w:szCs w:val="22"/>
          <w:lang w:val="ru-RU"/>
        </w:rPr>
        <w:t xml:space="preserve"> </w:t>
      </w:r>
      <w:r w:rsidRPr="00F6383A">
        <w:rPr>
          <w:sz w:val="22"/>
          <w:szCs w:val="22"/>
          <w:lang w:val="ru-RU"/>
        </w:rPr>
        <w:t>за</w:t>
      </w:r>
      <w:r w:rsidRPr="00F6383A">
        <w:rPr>
          <w:spacing w:val="-2"/>
          <w:sz w:val="22"/>
          <w:szCs w:val="22"/>
          <w:lang w:val="ru-RU"/>
        </w:rPr>
        <w:t xml:space="preserve"> </w:t>
      </w:r>
      <w:r w:rsidRPr="00F6383A">
        <w:rPr>
          <w:sz w:val="22"/>
          <w:szCs w:val="22"/>
          <w:lang w:val="ru-RU"/>
        </w:rPr>
        <w:t>прием документов; графика</w:t>
      </w:r>
      <w:r w:rsidRPr="00F6383A">
        <w:rPr>
          <w:spacing w:val="-7"/>
          <w:sz w:val="22"/>
          <w:szCs w:val="22"/>
          <w:lang w:val="ru-RU"/>
        </w:rPr>
        <w:t xml:space="preserve"> </w:t>
      </w:r>
      <w:r w:rsidRPr="00F6383A">
        <w:rPr>
          <w:sz w:val="22"/>
          <w:szCs w:val="22"/>
          <w:lang w:val="ru-RU"/>
        </w:rPr>
        <w:t>приема</w:t>
      </w:r>
      <w:r w:rsidRPr="00F6383A">
        <w:rPr>
          <w:spacing w:val="-6"/>
          <w:sz w:val="22"/>
          <w:szCs w:val="22"/>
          <w:lang w:val="ru-RU"/>
        </w:rPr>
        <w:t xml:space="preserve"> </w:t>
      </w:r>
      <w:r w:rsidRPr="00F6383A">
        <w:rPr>
          <w:sz w:val="22"/>
          <w:szCs w:val="22"/>
          <w:lang w:val="ru-RU"/>
        </w:rPr>
        <w:t>Заявителей.</w:t>
      </w:r>
    </w:p>
    <w:p w14:paraId="050A5431" w14:textId="77777777" w:rsidR="00D14B9D" w:rsidRPr="00F6383A" w:rsidRDefault="00D14B9D" w:rsidP="00D14B9D">
      <w:pPr>
        <w:pStyle w:val="ae"/>
        <w:tabs>
          <w:tab w:val="left" w:pos="7573"/>
        </w:tabs>
        <w:spacing w:before="0"/>
        <w:ind w:left="38" w:firstLine="720"/>
        <w:jc w:val="both"/>
        <w:rPr>
          <w:sz w:val="22"/>
          <w:szCs w:val="22"/>
          <w:lang w:val="ru-RU"/>
        </w:rPr>
      </w:pPr>
      <w:r w:rsidRPr="00F6383A">
        <w:rPr>
          <w:sz w:val="22"/>
          <w:szCs w:val="22"/>
          <w:lang w:val="ru-RU"/>
        </w:rPr>
        <w:t>Рабочее</w:t>
      </w:r>
      <w:r w:rsidRPr="00F6383A">
        <w:rPr>
          <w:spacing w:val="-6"/>
          <w:sz w:val="22"/>
          <w:szCs w:val="22"/>
          <w:lang w:val="ru-RU"/>
        </w:rPr>
        <w:t xml:space="preserve"> </w:t>
      </w:r>
      <w:r w:rsidRPr="00F6383A">
        <w:rPr>
          <w:sz w:val="22"/>
          <w:szCs w:val="22"/>
          <w:lang w:val="ru-RU"/>
        </w:rPr>
        <w:t>место</w:t>
      </w:r>
      <w:r w:rsidRPr="00F6383A">
        <w:rPr>
          <w:spacing w:val="-5"/>
          <w:sz w:val="22"/>
          <w:szCs w:val="22"/>
          <w:lang w:val="ru-RU"/>
        </w:rPr>
        <w:t xml:space="preserve"> </w:t>
      </w:r>
      <w:r w:rsidRPr="00F6383A">
        <w:rPr>
          <w:sz w:val="22"/>
          <w:szCs w:val="22"/>
          <w:lang w:val="ru-RU"/>
        </w:rPr>
        <w:t>каждого</w:t>
      </w:r>
      <w:r w:rsidRPr="00F6383A">
        <w:rPr>
          <w:spacing w:val="-4"/>
          <w:sz w:val="22"/>
          <w:szCs w:val="22"/>
          <w:lang w:val="ru-RU"/>
        </w:rPr>
        <w:t xml:space="preserve"> </w:t>
      </w:r>
      <w:r w:rsidRPr="00F6383A">
        <w:rPr>
          <w:sz w:val="22"/>
          <w:szCs w:val="22"/>
          <w:lang w:val="ru-RU"/>
        </w:rPr>
        <w:t>ответственного</w:t>
      </w:r>
      <w:r w:rsidRPr="00F6383A">
        <w:rPr>
          <w:spacing w:val="-5"/>
          <w:sz w:val="22"/>
          <w:szCs w:val="22"/>
          <w:lang w:val="ru-RU"/>
        </w:rPr>
        <w:t xml:space="preserve"> </w:t>
      </w:r>
      <w:r w:rsidRPr="00F6383A">
        <w:rPr>
          <w:sz w:val="22"/>
          <w:szCs w:val="22"/>
          <w:lang w:val="ru-RU"/>
        </w:rPr>
        <w:t>лица</w:t>
      </w:r>
      <w:r w:rsidRPr="00F6383A">
        <w:rPr>
          <w:spacing w:val="-6"/>
          <w:sz w:val="22"/>
          <w:szCs w:val="22"/>
          <w:lang w:val="ru-RU"/>
        </w:rPr>
        <w:t xml:space="preserve"> </w:t>
      </w:r>
      <w:r w:rsidRPr="00F6383A">
        <w:rPr>
          <w:sz w:val="22"/>
          <w:szCs w:val="22"/>
          <w:lang w:val="ru-RU"/>
        </w:rPr>
        <w:t>за</w:t>
      </w:r>
      <w:r w:rsidRPr="00F6383A">
        <w:rPr>
          <w:spacing w:val="-5"/>
          <w:sz w:val="22"/>
          <w:szCs w:val="22"/>
          <w:lang w:val="ru-RU"/>
        </w:rPr>
        <w:t xml:space="preserve"> </w:t>
      </w:r>
      <w:r w:rsidRPr="00F6383A">
        <w:rPr>
          <w:sz w:val="22"/>
          <w:szCs w:val="22"/>
          <w:lang w:val="ru-RU"/>
        </w:rPr>
        <w:t>прием</w:t>
      </w:r>
      <w:r w:rsidRPr="00F6383A">
        <w:rPr>
          <w:spacing w:val="-6"/>
          <w:sz w:val="22"/>
          <w:szCs w:val="22"/>
          <w:lang w:val="ru-RU"/>
        </w:rPr>
        <w:t xml:space="preserve"> </w:t>
      </w:r>
      <w:r w:rsidRPr="00F6383A">
        <w:rPr>
          <w:sz w:val="22"/>
          <w:szCs w:val="22"/>
          <w:lang w:val="ru-RU"/>
        </w:rPr>
        <w:t>документов,</w:t>
      </w:r>
      <w:r w:rsidRPr="00F6383A">
        <w:rPr>
          <w:spacing w:val="-6"/>
          <w:sz w:val="22"/>
          <w:szCs w:val="22"/>
          <w:lang w:val="ru-RU"/>
        </w:rPr>
        <w:t xml:space="preserve"> </w:t>
      </w:r>
      <w:r w:rsidRPr="00F6383A">
        <w:rPr>
          <w:sz w:val="22"/>
          <w:szCs w:val="22"/>
          <w:lang w:val="ru-RU"/>
        </w:rPr>
        <w:t>должно</w:t>
      </w:r>
      <w:r w:rsidRPr="00F6383A">
        <w:rPr>
          <w:spacing w:val="-4"/>
          <w:sz w:val="22"/>
          <w:szCs w:val="22"/>
          <w:lang w:val="ru-RU"/>
        </w:rPr>
        <w:t xml:space="preserve"> </w:t>
      </w:r>
      <w:r w:rsidRPr="00F6383A">
        <w:rPr>
          <w:sz w:val="22"/>
          <w:szCs w:val="22"/>
          <w:lang w:val="ru-RU"/>
        </w:rPr>
        <w:t>быть</w:t>
      </w:r>
      <w:r w:rsidRPr="00F6383A">
        <w:rPr>
          <w:spacing w:val="-67"/>
          <w:sz w:val="22"/>
          <w:szCs w:val="22"/>
          <w:lang w:val="ru-RU"/>
        </w:rPr>
        <w:t xml:space="preserve"> </w:t>
      </w:r>
      <w:r w:rsidRPr="00F6383A">
        <w:rPr>
          <w:sz w:val="22"/>
          <w:szCs w:val="22"/>
          <w:lang w:val="ru-RU"/>
        </w:rPr>
        <w:t>оборудовано персональным компьютером с возможностью доступа к необходимым</w:t>
      </w:r>
      <w:r w:rsidRPr="00F6383A">
        <w:rPr>
          <w:spacing w:val="1"/>
          <w:sz w:val="22"/>
          <w:szCs w:val="22"/>
          <w:lang w:val="ru-RU"/>
        </w:rPr>
        <w:t xml:space="preserve"> </w:t>
      </w:r>
      <w:r w:rsidRPr="00F6383A">
        <w:rPr>
          <w:sz w:val="22"/>
          <w:szCs w:val="22"/>
          <w:lang w:val="ru-RU"/>
        </w:rPr>
        <w:t>информационным</w:t>
      </w:r>
      <w:r w:rsidRPr="00F6383A">
        <w:rPr>
          <w:spacing w:val="-5"/>
          <w:sz w:val="22"/>
          <w:szCs w:val="22"/>
          <w:lang w:val="ru-RU"/>
        </w:rPr>
        <w:t xml:space="preserve"> </w:t>
      </w:r>
      <w:r w:rsidRPr="00F6383A">
        <w:rPr>
          <w:sz w:val="22"/>
          <w:szCs w:val="22"/>
          <w:lang w:val="ru-RU"/>
        </w:rPr>
        <w:t>базам</w:t>
      </w:r>
      <w:r w:rsidRPr="00F6383A">
        <w:rPr>
          <w:spacing w:val="-5"/>
          <w:sz w:val="22"/>
          <w:szCs w:val="22"/>
          <w:lang w:val="ru-RU"/>
        </w:rPr>
        <w:t xml:space="preserve"> </w:t>
      </w:r>
      <w:r w:rsidRPr="00F6383A">
        <w:rPr>
          <w:sz w:val="22"/>
          <w:szCs w:val="22"/>
          <w:lang w:val="ru-RU"/>
        </w:rPr>
        <w:t>данных,</w:t>
      </w:r>
      <w:r w:rsidRPr="00F6383A">
        <w:rPr>
          <w:spacing w:val="-6"/>
          <w:sz w:val="22"/>
          <w:szCs w:val="22"/>
          <w:lang w:val="ru-RU"/>
        </w:rPr>
        <w:t xml:space="preserve"> </w:t>
      </w:r>
      <w:r w:rsidRPr="00F6383A">
        <w:rPr>
          <w:sz w:val="22"/>
          <w:szCs w:val="22"/>
          <w:lang w:val="ru-RU"/>
        </w:rPr>
        <w:t>печатающим</w:t>
      </w:r>
      <w:r w:rsidRPr="00F6383A">
        <w:rPr>
          <w:spacing w:val="-4"/>
          <w:sz w:val="22"/>
          <w:szCs w:val="22"/>
          <w:lang w:val="ru-RU"/>
        </w:rPr>
        <w:t xml:space="preserve"> </w:t>
      </w:r>
      <w:r w:rsidRPr="00F6383A">
        <w:rPr>
          <w:sz w:val="22"/>
          <w:szCs w:val="22"/>
          <w:lang w:val="ru-RU"/>
        </w:rPr>
        <w:t>устройством (принтером) и</w:t>
      </w:r>
      <w:r w:rsidRPr="00F6383A">
        <w:rPr>
          <w:spacing w:val="1"/>
          <w:sz w:val="22"/>
          <w:szCs w:val="22"/>
          <w:lang w:val="ru-RU"/>
        </w:rPr>
        <w:t xml:space="preserve"> </w:t>
      </w:r>
      <w:r w:rsidRPr="00F6383A">
        <w:rPr>
          <w:sz w:val="22"/>
          <w:szCs w:val="22"/>
          <w:lang w:val="ru-RU"/>
        </w:rPr>
        <w:t>копирующим</w:t>
      </w:r>
      <w:r w:rsidRPr="00F6383A">
        <w:rPr>
          <w:spacing w:val="-1"/>
          <w:sz w:val="22"/>
          <w:szCs w:val="22"/>
          <w:lang w:val="ru-RU"/>
        </w:rPr>
        <w:t xml:space="preserve"> </w:t>
      </w:r>
      <w:r w:rsidRPr="00F6383A">
        <w:rPr>
          <w:sz w:val="22"/>
          <w:szCs w:val="22"/>
          <w:lang w:val="ru-RU"/>
        </w:rPr>
        <w:t>устройством.</w:t>
      </w:r>
    </w:p>
    <w:p w14:paraId="784C9438"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Лицо, ответственное за прием документов, должно иметь настольную табличку</w:t>
      </w:r>
      <w:r w:rsidRPr="00F6383A">
        <w:rPr>
          <w:spacing w:val="-67"/>
          <w:sz w:val="22"/>
          <w:szCs w:val="22"/>
          <w:lang w:val="ru-RU"/>
        </w:rPr>
        <w:t xml:space="preserve"> </w:t>
      </w:r>
      <w:r w:rsidRPr="00F6383A">
        <w:rPr>
          <w:sz w:val="22"/>
          <w:szCs w:val="22"/>
          <w:lang w:val="ru-RU"/>
        </w:rPr>
        <w:t>с</w:t>
      </w:r>
      <w:r w:rsidRPr="00F6383A">
        <w:rPr>
          <w:spacing w:val="-3"/>
          <w:sz w:val="22"/>
          <w:szCs w:val="22"/>
          <w:lang w:val="ru-RU"/>
        </w:rPr>
        <w:t xml:space="preserve"> </w:t>
      </w:r>
      <w:r w:rsidRPr="00F6383A">
        <w:rPr>
          <w:sz w:val="22"/>
          <w:szCs w:val="22"/>
          <w:lang w:val="ru-RU"/>
        </w:rPr>
        <w:t>указанием</w:t>
      </w:r>
      <w:r w:rsidRPr="00F6383A">
        <w:rPr>
          <w:spacing w:val="-2"/>
          <w:sz w:val="22"/>
          <w:szCs w:val="22"/>
          <w:lang w:val="ru-RU"/>
        </w:rPr>
        <w:t xml:space="preserve"> </w:t>
      </w:r>
      <w:r w:rsidRPr="00F6383A">
        <w:rPr>
          <w:sz w:val="22"/>
          <w:szCs w:val="22"/>
          <w:lang w:val="ru-RU"/>
        </w:rPr>
        <w:t>фамилии,</w:t>
      </w:r>
      <w:r w:rsidRPr="00F6383A">
        <w:rPr>
          <w:spacing w:val="-2"/>
          <w:sz w:val="22"/>
          <w:szCs w:val="22"/>
          <w:lang w:val="ru-RU"/>
        </w:rPr>
        <w:t xml:space="preserve"> </w:t>
      </w:r>
      <w:r w:rsidRPr="00F6383A">
        <w:rPr>
          <w:sz w:val="22"/>
          <w:szCs w:val="22"/>
          <w:lang w:val="ru-RU"/>
        </w:rPr>
        <w:t>имени,</w:t>
      </w:r>
      <w:r w:rsidRPr="00F6383A">
        <w:rPr>
          <w:spacing w:val="-2"/>
          <w:sz w:val="22"/>
          <w:szCs w:val="22"/>
          <w:lang w:val="ru-RU"/>
        </w:rPr>
        <w:t xml:space="preserve"> </w:t>
      </w:r>
      <w:r w:rsidRPr="00F6383A">
        <w:rPr>
          <w:sz w:val="22"/>
          <w:szCs w:val="22"/>
          <w:lang w:val="ru-RU"/>
        </w:rPr>
        <w:t>отчества</w:t>
      </w:r>
      <w:r w:rsidRPr="00F6383A">
        <w:rPr>
          <w:spacing w:val="-3"/>
          <w:sz w:val="22"/>
          <w:szCs w:val="22"/>
          <w:lang w:val="ru-RU"/>
        </w:rPr>
        <w:t xml:space="preserve"> </w:t>
      </w:r>
      <w:r w:rsidRPr="00F6383A">
        <w:rPr>
          <w:sz w:val="22"/>
          <w:szCs w:val="22"/>
          <w:lang w:val="ru-RU"/>
        </w:rPr>
        <w:t>(последнее</w:t>
      </w:r>
      <w:r w:rsidRPr="00F6383A">
        <w:rPr>
          <w:spacing w:val="-2"/>
          <w:sz w:val="22"/>
          <w:szCs w:val="22"/>
          <w:lang w:val="ru-RU"/>
        </w:rPr>
        <w:t xml:space="preserve"> </w:t>
      </w:r>
      <w:r w:rsidRPr="00F6383A">
        <w:rPr>
          <w:sz w:val="22"/>
          <w:szCs w:val="22"/>
          <w:lang w:val="ru-RU"/>
        </w:rPr>
        <w:t>-</w:t>
      </w:r>
      <w:r w:rsidRPr="00F6383A">
        <w:rPr>
          <w:spacing w:val="-2"/>
          <w:sz w:val="22"/>
          <w:szCs w:val="22"/>
          <w:lang w:val="ru-RU"/>
        </w:rPr>
        <w:t xml:space="preserve"> </w:t>
      </w:r>
      <w:r w:rsidRPr="00F6383A">
        <w:rPr>
          <w:sz w:val="22"/>
          <w:szCs w:val="22"/>
          <w:lang w:val="ru-RU"/>
        </w:rPr>
        <w:t>при</w:t>
      </w:r>
      <w:r w:rsidRPr="00F6383A">
        <w:rPr>
          <w:spacing w:val="-2"/>
          <w:sz w:val="22"/>
          <w:szCs w:val="22"/>
          <w:lang w:val="ru-RU"/>
        </w:rPr>
        <w:t xml:space="preserve"> </w:t>
      </w:r>
      <w:r w:rsidRPr="00F6383A">
        <w:rPr>
          <w:sz w:val="22"/>
          <w:szCs w:val="22"/>
          <w:lang w:val="ru-RU"/>
        </w:rPr>
        <w:t>наличии)</w:t>
      </w:r>
      <w:r w:rsidRPr="00F6383A">
        <w:rPr>
          <w:spacing w:val="-2"/>
          <w:sz w:val="22"/>
          <w:szCs w:val="22"/>
          <w:lang w:val="ru-RU"/>
        </w:rPr>
        <w:t xml:space="preserve"> </w:t>
      </w:r>
      <w:r w:rsidRPr="00F6383A">
        <w:rPr>
          <w:sz w:val="22"/>
          <w:szCs w:val="22"/>
          <w:lang w:val="ru-RU"/>
        </w:rPr>
        <w:t>и</w:t>
      </w:r>
      <w:r w:rsidRPr="00F6383A">
        <w:rPr>
          <w:spacing w:val="-2"/>
          <w:sz w:val="22"/>
          <w:szCs w:val="22"/>
          <w:lang w:val="ru-RU"/>
        </w:rPr>
        <w:t xml:space="preserve"> </w:t>
      </w:r>
      <w:r w:rsidRPr="00F6383A">
        <w:rPr>
          <w:sz w:val="22"/>
          <w:szCs w:val="22"/>
          <w:lang w:val="ru-RU"/>
        </w:rPr>
        <w:t>должности.</w:t>
      </w:r>
    </w:p>
    <w:p w14:paraId="2CDF1FEE" w14:textId="1FF1E659" w:rsidR="00D14B9D" w:rsidRPr="00F6383A" w:rsidRDefault="00D14B9D" w:rsidP="00D14B9D">
      <w:pPr>
        <w:pStyle w:val="ae"/>
        <w:spacing w:before="0"/>
        <w:ind w:left="38" w:firstLine="720"/>
        <w:jc w:val="both"/>
        <w:rPr>
          <w:sz w:val="22"/>
          <w:szCs w:val="22"/>
          <w:lang w:val="ru-RU"/>
        </w:rPr>
      </w:pPr>
      <w:r w:rsidRPr="00F6383A">
        <w:rPr>
          <w:sz w:val="22"/>
          <w:szCs w:val="22"/>
          <w:lang w:val="ru-RU"/>
        </w:rPr>
        <w:t>При</w:t>
      </w:r>
      <w:r w:rsidRPr="00F6383A">
        <w:rPr>
          <w:spacing w:val="-7"/>
          <w:sz w:val="22"/>
          <w:szCs w:val="22"/>
          <w:lang w:val="ru-RU"/>
        </w:rPr>
        <w:t xml:space="preserve"> </w:t>
      </w:r>
      <w:r w:rsidRPr="00F6383A">
        <w:rPr>
          <w:sz w:val="22"/>
          <w:szCs w:val="22"/>
          <w:lang w:val="ru-RU"/>
        </w:rPr>
        <w:t>предоставлении</w:t>
      </w:r>
      <w:r w:rsidRPr="00F6383A">
        <w:rPr>
          <w:spacing w:val="-7"/>
          <w:sz w:val="22"/>
          <w:szCs w:val="22"/>
          <w:lang w:val="ru-RU"/>
        </w:rPr>
        <w:t xml:space="preserve"> </w:t>
      </w:r>
      <w:r w:rsidR="00251C6B" w:rsidRPr="00F6383A">
        <w:rPr>
          <w:sz w:val="22"/>
          <w:szCs w:val="22"/>
          <w:lang w:val="ru-RU"/>
        </w:rPr>
        <w:t>муниципальной</w:t>
      </w:r>
      <w:r w:rsidRPr="00F6383A">
        <w:rPr>
          <w:spacing w:val="-8"/>
          <w:sz w:val="22"/>
          <w:szCs w:val="22"/>
          <w:lang w:val="ru-RU"/>
        </w:rPr>
        <w:t xml:space="preserve"> </w:t>
      </w:r>
      <w:r w:rsidRPr="00F6383A">
        <w:rPr>
          <w:sz w:val="22"/>
          <w:szCs w:val="22"/>
          <w:lang w:val="ru-RU"/>
        </w:rPr>
        <w:t>услуги</w:t>
      </w:r>
      <w:r w:rsidRPr="00F6383A">
        <w:rPr>
          <w:spacing w:val="-7"/>
          <w:sz w:val="22"/>
          <w:szCs w:val="22"/>
          <w:lang w:val="ru-RU"/>
        </w:rPr>
        <w:t xml:space="preserve"> </w:t>
      </w:r>
      <w:r w:rsidRPr="00F6383A">
        <w:rPr>
          <w:sz w:val="22"/>
          <w:szCs w:val="22"/>
          <w:lang w:val="ru-RU"/>
        </w:rPr>
        <w:t>инвалидам</w:t>
      </w:r>
      <w:r w:rsidR="00456616" w:rsidRPr="00F6383A">
        <w:rPr>
          <w:sz w:val="22"/>
          <w:szCs w:val="22"/>
          <w:lang w:val="ru-RU"/>
        </w:rPr>
        <w:t xml:space="preserve"> </w:t>
      </w:r>
      <w:r w:rsidRPr="00F6383A">
        <w:rPr>
          <w:sz w:val="22"/>
          <w:szCs w:val="22"/>
          <w:lang w:val="ru-RU"/>
        </w:rPr>
        <w:t>обеспечиваются:</w:t>
      </w:r>
    </w:p>
    <w:p w14:paraId="06D8C368" w14:textId="3B329E5B" w:rsidR="00D14B9D" w:rsidRPr="00F6383A" w:rsidRDefault="00D14B9D" w:rsidP="00D14B9D">
      <w:pPr>
        <w:pStyle w:val="ae"/>
        <w:spacing w:before="0"/>
        <w:ind w:left="38" w:firstLine="720"/>
        <w:jc w:val="both"/>
        <w:rPr>
          <w:sz w:val="22"/>
          <w:szCs w:val="22"/>
          <w:lang w:val="ru-RU"/>
        </w:rPr>
      </w:pPr>
      <w:r w:rsidRPr="00F6383A">
        <w:rPr>
          <w:sz w:val="22"/>
          <w:szCs w:val="22"/>
          <w:lang w:val="ru-RU"/>
        </w:rPr>
        <w:t>возможность</w:t>
      </w:r>
      <w:r w:rsidRPr="00F6383A">
        <w:rPr>
          <w:spacing w:val="-5"/>
          <w:sz w:val="22"/>
          <w:szCs w:val="22"/>
          <w:lang w:val="ru-RU"/>
        </w:rPr>
        <w:t xml:space="preserve"> </w:t>
      </w:r>
      <w:r w:rsidRPr="00F6383A">
        <w:rPr>
          <w:sz w:val="22"/>
          <w:szCs w:val="22"/>
          <w:lang w:val="ru-RU"/>
        </w:rPr>
        <w:t>беспрепятственного</w:t>
      </w:r>
      <w:r w:rsidRPr="00F6383A">
        <w:rPr>
          <w:spacing w:val="-4"/>
          <w:sz w:val="22"/>
          <w:szCs w:val="22"/>
          <w:lang w:val="ru-RU"/>
        </w:rPr>
        <w:t xml:space="preserve"> </w:t>
      </w:r>
      <w:r w:rsidRPr="00F6383A">
        <w:rPr>
          <w:sz w:val="22"/>
          <w:szCs w:val="22"/>
          <w:lang w:val="ru-RU"/>
        </w:rPr>
        <w:t>доступа</w:t>
      </w:r>
      <w:r w:rsidRPr="00F6383A">
        <w:rPr>
          <w:spacing w:val="-4"/>
          <w:sz w:val="22"/>
          <w:szCs w:val="22"/>
          <w:lang w:val="ru-RU"/>
        </w:rPr>
        <w:t xml:space="preserve"> </w:t>
      </w:r>
      <w:r w:rsidRPr="00F6383A">
        <w:rPr>
          <w:sz w:val="22"/>
          <w:szCs w:val="22"/>
          <w:lang w:val="ru-RU"/>
        </w:rPr>
        <w:t>к</w:t>
      </w:r>
      <w:r w:rsidRPr="00F6383A">
        <w:rPr>
          <w:spacing w:val="-5"/>
          <w:sz w:val="22"/>
          <w:szCs w:val="22"/>
          <w:lang w:val="ru-RU"/>
        </w:rPr>
        <w:t xml:space="preserve"> </w:t>
      </w:r>
      <w:r w:rsidRPr="00F6383A">
        <w:rPr>
          <w:sz w:val="22"/>
          <w:szCs w:val="22"/>
          <w:lang w:val="ru-RU"/>
        </w:rPr>
        <w:t>объекту</w:t>
      </w:r>
      <w:r w:rsidRPr="00F6383A">
        <w:rPr>
          <w:spacing w:val="38"/>
          <w:sz w:val="22"/>
          <w:szCs w:val="22"/>
          <w:lang w:val="ru-RU"/>
        </w:rPr>
        <w:t xml:space="preserve"> </w:t>
      </w:r>
      <w:r w:rsidRPr="00F6383A">
        <w:rPr>
          <w:sz w:val="22"/>
          <w:szCs w:val="22"/>
          <w:lang w:val="ru-RU"/>
        </w:rPr>
        <w:t>(зданию,</w:t>
      </w:r>
      <w:r w:rsidRPr="00F6383A">
        <w:rPr>
          <w:spacing w:val="-4"/>
          <w:sz w:val="22"/>
          <w:szCs w:val="22"/>
          <w:lang w:val="ru-RU"/>
        </w:rPr>
        <w:t xml:space="preserve"> </w:t>
      </w:r>
      <w:r w:rsidRPr="00F6383A">
        <w:rPr>
          <w:sz w:val="22"/>
          <w:szCs w:val="22"/>
          <w:lang w:val="ru-RU"/>
        </w:rPr>
        <w:t>помещению),</w:t>
      </w:r>
      <w:r w:rsidRPr="00F6383A">
        <w:rPr>
          <w:spacing w:val="-3"/>
          <w:sz w:val="22"/>
          <w:szCs w:val="22"/>
          <w:lang w:val="ru-RU"/>
        </w:rPr>
        <w:t xml:space="preserve"> </w:t>
      </w:r>
      <w:r w:rsidRPr="00F6383A">
        <w:rPr>
          <w:sz w:val="22"/>
          <w:szCs w:val="22"/>
          <w:lang w:val="ru-RU"/>
        </w:rPr>
        <w:t>в</w:t>
      </w:r>
      <w:r w:rsidRPr="00F6383A">
        <w:rPr>
          <w:spacing w:val="-67"/>
          <w:sz w:val="22"/>
          <w:szCs w:val="22"/>
          <w:lang w:val="ru-RU"/>
        </w:rPr>
        <w:t xml:space="preserve">                         </w:t>
      </w:r>
      <w:r w:rsidRPr="00F6383A">
        <w:rPr>
          <w:sz w:val="22"/>
          <w:szCs w:val="22"/>
          <w:lang w:val="ru-RU"/>
        </w:rPr>
        <w:t>котором</w:t>
      </w:r>
      <w:r w:rsidRPr="00F6383A">
        <w:rPr>
          <w:spacing w:val="-3"/>
          <w:sz w:val="22"/>
          <w:szCs w:val="22"/>
          <w:lang w:val="ru-RU"/>
        </w:rPr>
        <w:t xml:space="preserve"> </w:t>
      </w:r>
      <w:r w:rsidRPr="00F6383A">
        <w:rPr>
          <w:sz w:val="22"/>
          <w:szCs w:val="22"/>
          <w:lang w:val="ru-RU"/>
        </w:rPr>
        <w:t>предоставляется</w:t>
      </w:r>
      <w:r w:rsidRPr="00F6383A">
        <w:rPr>
          <w:spacing w:val="-2"/>
          <w:sz w:val="22"/>
          <w:szCs w:val="22"/>
          <w:lang w:val="ru-RU"/>
        </w:rPr>
        <w:t xml:space="preserve"> </w:t>
      </w:r>
      <w:r w:rsidRPr="00F6383A">
        <w:rPr>
          <w:sz w:val="22"/>
          <w:szCs w:val="22"/>
          <w:lang w:val="ru-RU"/>
        </w:rPr>
        <w:t>муниципальная</w:t>
      </w:r>
      <w:r w:rsidRPr="00F6383A">
        <w:rPr>
          <w:spacing w:val="-1"/>
          <w:sz w:val="22"/>
          <w:szCs w:val="22"/>
          <w:lang w:val="ru-RU"/>
        </w:rPr>
        <w:t xml:space="preserve"> </w:t>
      </w:r>
      <w:r w:rsidRPr="00F6383A">
        <w:rPr>
          <w:sz w:val="22"/>
          <w:szCs w:val="22"/>
          <w:lang w:val="ru-RU"/>
        </w:rPr>
        <w:t>услуга;</w:t>
      </w:r>
    </w:p>
    <w:p w14:paraId="44CD2D5F"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возможность самостоятельного передвижения по территории, на которой</w:t>
      </w:r>
      <w:r w:rsidRPr="00F6383A">
        <w:rPr>
          <w:spacing w:val="1"/>
          <w:sz w:val="22"/>
          <w:szCs w:val="22"/>
          <w:lang w:val="ru-RU"/>
        </w:rPr>
        <w:t xml:space="preserve"> </w:t>
      </w:r>
      <w:r w:rsidRPr="00F6383A">
        <w:rPr>
          <w:sz w:val="22"/>
          <w:szCs w:val="22"/>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F6383A">
        <w:rPr>
          <w:spacing w:val="-67"/>
          <w:sz w:val="22"/>
          <w:szCs w:val="22"/>
          <w:lang w:val="ru-RU"/>
        </w:rPr>
        <w:t xml:space="preserve"> </w:t>
      </w:r>
      <w:r w:rsidRPr="00F6383A">
        <w:rPr>
          <w:sz w:val="22"/>
          <w:szCs w:val="22"/>
          <w:lang w:val="ru-RU"/>
        </w:rPr>
        <w:t>транспортное средство и высадки из него, в том числе с использование кресла-коляски;</w:t>
      </w:r>
    </w:p>
    <w:p w14:paraId="0E525F05"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 xml:space="preserve">сопровождение инвалидов, имеющих стойкие расстройства функции зрения </w:t>
      </w:r>
      <w:proofErr w:type="gramStart"/>
      <w:r w:rsidRPr="00F6383A">
        <w:rPr>
          <w:sz w:val="22"/>
          <w:szCs w:val="22"/>
          <w:lang w:val="ru-RU"/>
        </w:rPr>
        <w:t xml:space="preserve">и </w:t>
      </w:r>
      <w:r w:rsidRPr="00F6383A">
        <w:rPr>
          <w:spacing w:val="-67"/>
          <w:sz w:val="22"/>
          <w:szCs w:val="22"/>
          <w:lang w:val="ru-RU"/>
        </w:rPr>
        <w:t xml:space="preserve"> </w:t>
      </w:r>
      <w:r w:rsidRPr="00F6383A">
        <w:rPr>
          <w:sz w:val="22"/>
          <w:szCs w:val="22"/>
          <w:lang w:val="ru-RU"/>
        </w:rPr>
        <w:t>самостоятельного</w:t>
      </w:r>
      <w:proofErr w:type="gramEnd"/>
      <w:r w:rsidRPr="00F6383A">
        <w:rPr>
          <w:spacing w:val="-1"/>
          <w:sz w:val="22"/>
          <w:szCs w:val="22"/>
          <w:lang w:val="ru-RU"/>
        </w:rPr>
        <w:t xml:space="preserve"> </w:t>
      </w:r>
      <w:r w:rsidRPr="00F6383A">
        <w:rPr>
          <w:sz w:val="22"/>
          <w:szCs w:val="22"/>
          <w:lang w:val="ru-RU"/>
        </w:rPr>
        <w:t>передвижения;</w:t>
      </w:r>
    </w:p>
    <w:p w14:paraId="0913FD90" w14:textId="77777777" w:rsidR="00D14B9D" w:rsidRPr="00F6383A" w:rsidRDefault="00D14B9D" w:rsidP="00D14B9D">
      <w:pPr>
        <w:pStyle w:val="ae"/>
        <w:tabs>
          <w:tab w:val="left" w:pos="5580"/>
        </w:tabs>
        <w:spacing w:before="0"/>
        <w:ind w:left="38" w:firstLine="720"/>
        <w:jc w:val="both"/>
        <w:rPr>
          <w:sz w:val="22"/>
          <w:szCs w:val="22"/>
          <w:lang w:val="ru-RU"/>
        </w:rPr>
      </w:pPr>
      <w:r w:rsidRPr="00F6383A">
        <w:rPr>
          <w:sz w:val="22"/>
          <w:szCs w:val="22"/>
          <w:lang w:val="ru-RU"/>
        </w:rPr>
        <w:t>надлежащее</w:t>
      </w:r>
      <w:r w:rsidRPr="00F6383A">
        <w:rPr>
          <w:spacing w:val="-9"/>
          <w:sz w:val="22"/>
          <w:szCs w:val="22"/>
          <w:lang w:val="ru-RU"/>
        </w:rPr>
        <w:t xml:space="preserve"> </w:t>
      </w:r>
      <w:r w:rsidRPr="00F6383A">
        <w:rPr>
          <w:sz w:val="22"/>
          <w:szCs w:val="22"/>
          <w:lang w:val="ru-RU"/>
        </w:rPr>
        <w:t>размещение</w:t>
      </w:r>
      <w:r w:rsidRPr="00F6383A">
        <w:rPr>
          <w:spacing w:val="-8"/>
          <w:sz w:val="22"/>
          <w:szCs w:val="22"/>
          <w:lang w:val="ru-RU"/>
        </w:rPr>
        <w:t xml:space="preserve"> </w:t>
      </w:r>
      <w:r w:rsidRPr="00F6383A">
        <w:rPr>
          <w:sz w:val="22"/>
          <w:szCs w:val="22"/>
          <w:lang w:val="ru-RU"/>
        </w:rPr>
        <w:t>оборудования</w:t>
      </w:r>
      <w:r w:rsidRPr="00F6383A">
        <w:rPr>
          <w:spacing w:val="-8"/>
          <w:sz w:val="22"/>
          <w:szCs w:val="22"/>
          <w:lang w:val="ru-RU"/>
        </w:rPr>
        <w:t xml:space="preserve"> </w:t>
      </w:r>
      <w:r w:rsidRPr="00F6383A">
        <w:rPr>
          <w:sz w:val="22"/>
          <w:szCs w:val="22"/>
          <w:lang w:val="ru-RU"/>
        </w:rPr>
        <w:t>и</w:t>
      </w:r>
      <w:r w:rsidRPr="00F6383A">
        <w:rPr>
          <w:spacing w:val="-7"/>
          <w:sz w:val="22"/>
          <w:szCs w:val="22"/>
          <w:lang w:val="ru-RU"/>
        </w:rPr>
        <w:t xml:space="preserve"> </w:t>
      </w:r>
      <w:r w:rsidRPr="00F6383A">
        <w:rPr>
          <w:sz w:val="22"/>
          <w:szCs w:val="22"/>
          <w:lang w:val="ru-RU"/>
        </w:rPr>
        <w:t>носителей</w:t>
      </w:r>
      <w:r w:rsidRPr="00F6383A">
        <w:rPr>
          <w:spacing w:val="-7"/>
          <w:sz w:val="22"/>
          <w:szCs w:val="22"/>
          <w:lang w:val="ru-RU"/>
        </w:rPr>
        <w:t xml:space="preserve"> </w:t>
      </w:r>
      <w:r w:rsidRPr="00F6383A">
        <w:rPr>
          <w:sz w:val="22"/>
          <w:szCs w:val="22"/>
          <w:lang w:val="ru-RU"/>
        </w:rPr>
        <w:t>информации,</w:t>
      </w:r>
      <w:r w:rsidRPr="00F6383A">
        <w:rPr>
          <w:spacing w:val="-8"/>
          <w:sz w:val="22"/>
          <w:szCs w:val="22"/>
          <w:lang w:val="ru-RU"/>
        </w:rPr>
        <w:t xml:space="preserve"> </w:t>
      </w:r>
      <w:r w:rsidRPr="00F6383A">
        <w:rPr>
          <w:sz w:val="22"/>
          <w:szCs w:val="22"/>
          <w:lang w:val="ru-RU"/>
        </w:rPr>
        <w:t>необходимых</w:t>
      </w:r>
      <w:r w:rsidRPr="00F6383A">
        <w:rPr>
          <w:spacing w:val="-67"/>
          <w:sz w:val="22"/>
          <w:szCs w:val="22"/>
          <w:lang w:val="ru-RU"/>
        </w:rPr>
        <w:t xml:space="preserve"> </w:t>
      </w:r>
      <w:r w:rsidRPr="00F6383A">
        <w:rPr>
          <w:sz w:val="22"/>
          <w:szCs w:val="22"/>
          <w:lang w:val="ru-RU"/>
        </w:rPr>
        <w:t>для обеспечения беспрепятственного доступа инвалидов к зданиям и помещениям, в</w:t>
      </w:r>
      <w:r w:rsidRPr="00F6383A">
        <w:rPr>
          <w:spacing w:val="1"/>
          <w:sz w:val="22"/>
          <w:szCs w:val="22"/>
          <w:lang w:val="ru-RU"/>
        </w:rPr>
        <w:t xml:space="preserve"> </w:t>
      </w:r>
      <w:r w:rsidRPr="00F6383A">
        <w:rPr>
          <w:sz w:val="22"/>
          <w:szCs w:val="22"/>
          <w:lang w:val="ru-RU"/>
        </w:rPr>
        <w:t>которых</w:t>
      </w:r>
      <w:r w:rsidRPr="00F6383A">
        <w:rPr>
          <w:spacing w:val="-8"/>
          <w:sz w:val="22"/>
          <w:szCs w:val="22"/>
          <w:lang w:val="ru-RU"/>
        </w:rPr>
        <w:t xml:space="preserve"> </w:t>
      </w:r>
      <w:r w:rsidRPr="00F6383A">
        <w:rPr>
          <w:sz w:val="22"/>
          <w:szCs w:val="22"/>
          <w:lang w:val="ru-RU"/>
        </w:rPr>
        <w:t>предоставляется</w:t>
      </w:r>
      <w:r w:rsidRPr="00F6383A">
        <w:rPr>
          <w:spacing w:val="-8"/>
          <w:sz w:val="22"/>
          <w:szCs w:val="22"/>
          <w:lang w:val="ru-RU"/>
        </w:rPr>
        <w:t xml:space="preserve"> </w:t>
      </w:r>
      <w:r w:rsidRPr="00F6383A">
        <w:rPr>
          <w:sz w:val="22"/>
          <w:szCs w:val="22"/>
          <w:lang w:val="ru-RU"/>
        </w:rPr>
        <w:t>муниципальная услуга, с</w:t>
      </w:r>
      <w:r w:rsidRPr="00F6383A">
        <w:rPr>
          <w:spacing w:val="-2"/>
          <w:sz w:val="22"/>
          <w:szCs w:val="22"/>
          <w:lang w:val="ru-RU"/>
        </w:rPr>
        <w:t xml:space="preserve"> </w:t>
      </w:r>
      <w:r w:rsidRPr="00F6383A">
        <w:rPr>
          <w:sz w:val="22"/>
          <w:szCs w:val="22"/>
          <w:lang w:val="ru-RU"/>
        </w:rPr>
        <w:t>учетом</w:t>
      </w:r>
      <w:r w:rsidRPr="00F6383A">
        <w:rPr>
          <w:spacing w:val="-2"/>
          <w:sz w:val="22"/>
          <w:szCs w:val="22"/>
          <w:lang w:val="ru-RU"/>
        </w:rPr>
        <w:t xml:space="preserve"> </w:t>
      </w:r>
      <w:r w:rsidRPr="00F6383A">
        <w:rPr>
          <w:sz w:val="22"/>
          <w:szCs w:val="22"/>
          <w:lang w:val="ru-RU"/>
        </w:rPr>
        <w:t>ограничений</w:t>
      </w:r>
      <w:r w:rsidRPr="00F6383A">
        <w:rPr>
          <w:spacing w:val="-2"/>
          <w:sz w:val="22"/>
          <w:szCs w:val="22"/>
          <w:lang w:val="ru-RU"/>
        </w:rPr>
        <w:t xml:space="preserve"> </w:t>
      </w:r>
      <w:r w:rsidRPr="00F6383A">
        <w:rPr>
          <w:sz w:val="22"/>
          <w:szCs w:val="22"/>
          <w:lang w:val="ru-RU"/>
        </w:rPr>
        <w:t>их</w:t>
      </w:r>
      <w:r w:rsidRPr="00F6383A">
        <w:rPr>
          <w:spacing w:val="-1"/>
          <w:sz w:val="22"/>
          <w:szCs w:val="22"/>
          <w:lang w:val="ru-RU"/>
        </w:rPr>
        <w:t xml:space="preserve"> </w:t>
      </w:r>
      <w:r w:rsidRPr="00F6383A">
        <w:rPr>
          <w:sz w:val="22"/>
          <w:szCs w:val="22"/>
          <w:lang w:val="ru-RU"/>
        </w:rPr>
        <w:t>жизнедеятельности;</w:t>
      </w:r>
    </w:p>
    <w:p w14:paraId="5EF3405F"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lastRenderedPageBreak/>
        <w:t>дублирование</w:t>
      </w:r>
      <w:r w:rsidRPr="00F6383A">
        <w:rPr>
          <w:spacing w:val="-7"/>
          <w:sz w:val="22"/>
          <w:szCs w:val="22"/>
          <w:lang w:val="ru-RU"/>
        </w:rPr>
        <w:t xml:space="preserve"> </w:t>
      </w:r>
      <w:r w:rsidRPr="00F6383A">
        <w:rPr>
          <w:sz w:val="22"/>
          <w:szCs w:val="22"/>
          <w:lang w:val="ru-RU"/>
        </w:rPr>
        <w:t>необходимой</w:t>
      </w:r>
      <w:r w:rsidRPr="00F6383A">
        <w:rPr>
          <w:spacing w:val="-6"/>
          <w:sz w:val="22"/>
          <w:szCs w:val="22"/>
          <w:lang w:val="ru-RU"/>
        </w:rPr>
        <w:t xml:space="preserve"> </w:t>
      </w:r>
      <w:r w:rsidRPr="00F6383A">
        <w:rPr>
          <w:sz w:val="22"/>
          <w:szCs w:val="22"/>
          <w:lang w:val="ru-RU"/>
        </w:rPr>
        <w:t>для</w:t>
      </w:r>
      <w:r w:rsidRPr="00F6383A">
        <w:rPr>
          <w:spacing w:val="-7"/>
          <w:sz w:val="22"/>
          <w:szCs w:val="22"/>
          <w:lang w:val="ru-RU"/>
        </w:rPr>
        <w:t xml:space="preserve"> </w:t>
      </w:r>
      <w:r w:rsidRPr="00F6383A">
        <w:rPr>
          <w:sz w:val="22"/>
          <w:szCs w:val="22"/>
          <w:lang w:val="ru-RU"/>
        </w:rPr>
        <w:t>инвалидов</w:t>
      </w:r>
      <w:r w:rsidRPr="00F6383A">
        <w:rPr>
          <w:spacing w:val="-6"/>
          <w:sz w:val="22"/>
          <w:szCs w:val="22"/>
          <w:lang w:val="ru-RU"/>
        </w:rPr>
        <w:t xml:space="preserve"> </w:t>
      </w:r>
      <w:r w:rsidRPr="00F6383A">
        <w:rPr>
          <w:sz w:val="22"/>
          <w:szCs w:val="22"/>
          <w:lang w:val="ru-RU"/>
        </w:rPr>
        <w:t>звуковой</w:t>
      </w:r>
      <w:r w:rsidRPr="00F6383A">
        <w:rPr>
          <w:spacing w:val="-6"/>
          <w:sz w:val="22"/>
          <w:szCs w:val="22"/>
          <w:lang w:val="ru-RU"/>
        </w:rPr>
        <w:t xml:space="preserve"> </w:t>
      </w:r>
      <w:r w:rsidRPr="00F6383A">
        <w:rPr>
          <w:sz w:val="22"/>
          <w:szCs w:val="22"/>
          <w:lang w:val="ru-RU"/>
        </w:rPr>
        <w:t>и</w:t>
      </w:r>
      <w:r w:rsidRPr="00F6383A">
        <w:rPr>
          <w:spacing w:val="-7"/>
          <w:sz w:val="22"/>
          <w:szCs w:val="22"/>
          <w:lang w:val="ru-RU"/>
        </w:rPr>
        <w:t xml:space="preserve"> </w:t>
      </w:r>
      <w:r w:rsidRPr="00F6383A">
        <w:rPr>
          <w:sz w:val="22"/>
          <w:szCs w:val="22"/>
          <w:lang w:val="ru-RU"/>
        </w:rPr>
        <w:t>зрительной</w:t>
      </w:r>
      <w:r w:rsidRPr="00F6383A">
        <w:rPr>
          <w:spacing w:val="-6"/>
          <w:sz w:val="22"/>
          <w:szCs w:val="22"/>
          <w:lang w:val="ru-RU"/>
        </w:rPr>
        <w:t xml:space="preserve"> </w:t>
      </w:r>
      <w:r w:rsidRPr="00F6383A">
        <w:rPr>
          <w:sz w:val="22"/>
          <w:szCs w:val="22"/>
          <w:lang w:val="ru-RU"/>
        </w:rPr>
        <w:t>информации,</w:t>
      </w:r>
      <w:r w:rsidRPr="00F6383A">
        <w:rPr>
          <w:spacing w:val="-67"/>
          <w:sz w:val="22"/>
          <w:szCs w:val="22"/>
          <w:lang w:val="ru-RU"/>
        </w:rPr>
        <w:t xml:space="preserve"> </w:t>
      </w:r>
      <w:r w:rsidRPr="00F6383A">
        <w:rPr>
          <w:sz w:val="22"/>
          <w:szCs w:val="22"/>
          <w:lang w:val="ru-RU"/>
        </w:rPr>
        <w:t>а также надписей, знаков и иной текстовой и графической информации знаками,</w:t>
      </w:r>
      <w:r w:rsidRPr="00F6383A">
        <w:rPr>
          <w:spacing w:val="1"/>
          <w:sz w:val="22"/>
          <w:szCs w:val="22"/>
          <w:lang w:val="ru-RU"/>
        </w:rPr>
        <w:t xml:space="preserve"> </w:t>
      </w:r>
      <w:r w:rsidRPr="00F6383A">
        <w:rPr>
          <w:sz w:val="22"/>
          <w:szCs w:val="22"/>
          <w:lang w:val="ru-RU"/>
        </w:rPr>
        <w:t>выполненными</w:t>
      </w:r>
      <w:r w:rsidRPr="00F6383A">
        <w:rPr>
          <w:spacing w:val="-1"/>
          <w:sz w:val="22"/>
          <w:szCs w:val="22"/>
          <w:lang w:val="ru-RU"/>
        </w:rPr>
        <w:t xml:space="preserve"> </w:t>
      </w:r>
      <w:r w:rsidRPr="00F6383A">
        <w:rPr>
          <w:sz w:val="22"/>
          <w:szCs w:val="22"/>
          <w:lang w:val="ru-RU"/>
        </w:rPr>
        <w:t>рельефно-точечным</w:t>
      </w:r>
      <w:r w:rsidRPr="00F6383A">
        <w:rPr>
          <w:spacing w:val="-2"/>
          <w:sz w:val="22"/>
          <w:szCs w:val="22"/>
          <w:lang w:val="ru-RU"/>
        </w:rPr>
        <w:t xml:space="preserve"> </w:t>
      </w:r>
      <w:r w:rsidRPr="00F6383A">
        <w:rPr>
          <w:sz w:val="22"/>
          <w:szCs w:val="22"/>
          <w:lang w:val="ru-RU"/>
        </w:rPr>
        <w:t>шрифтом</w:t>
      </w:r>
      <w:r w:rsidRPr="00F6383A">
        <w:rPr>
          <w:spacing w:val="-1"/>
          <w:sz w:val="22"/>
          <w:szCs w:val="22"/>
          <w:lang w:val="ru-RU"/>
        </w:rPr>
        <w:t xml:space="preserve"> </w:t>
      </w:r>
      <w:r w:rsidRPr="00F6383A">
        <w:rPr>
          <w:sz w:val="22"/>
          <w:szCs w:val="22"/>
          <w:lang w:val="ru-RU"/>
        </w:rPr>
        <w:t>Брайля;</w:t>
      </w:r>
    </w:p>
    <w:p w14:paraId="34F96C28"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допуск</w:t>
      </w:r>
      <w:r w:rsidRPr="00F6383A">
        <w:rPr>
          <w:spacing w:val="-11"/>
          <w:sz w:val="22"/>
          <w:szCs w:val="22"/>
          <w:lang w:val="ru-RU"/>
        </w:rPr>
        <w:t xml:space="preserve"> </w:t>
      </w:r>
      <w:r w:rsidRPr="00F6383A">
        <w:rPr>
          <w:sz w:val="22"/>
          <w:szCs w:val="22"/>
          <w:lang w:val="ru-RU"/>
        </w:rPr>
        <w:t>сурдопереводчика</w:t>
      </w:r>
      <w:r w:rsidRPr="00F6383A">
        <w:rPr>
          <w:spacing w:val="-10"/>
          <w:sz w:val="22"/>
          <w:szCs w:val="22"/>
          <w:lang w:val="ru-RU"/>
        </w:rPr>
        <w:t xml:space="preserve"> </w:t>
      </w:r>
      <w:r w:rsidRPr="00F6383A">
        <w:rPr>
          <w:sz w:val="22"/>
          <w:szCs w:val="22"/>
          <w:lang w:val="ru-RU"/>
        </w:rPr>
        <w:t>и</w:t>
      </w:r>
      <w:r w:rsidRPr="00F6383A">
        <w:rPr>
          <w:spacing w:val="-9"/>
          <w:sz w:val="22"/>
          <w:szCs w:val="22"/>
          <w:lang w:val="ru-RU"/>
        </w:rPr>
        <w:t xml:space="preserve"> </w:t>
      </w:r>
      <w:proofErr w:type="spellStart"/>
      <w:r w:rsidRPr="00F6383A">
        <w:rPr>
          <w:sz w:val="22"/>
          <w:szCs w:val="22"/>
          <w:lang w:val="ru-RU"/>
        </w:rPr>
        <w:t>тифлосурдопереводчика</w:t>
      </w:r>
      <w:proofErr w:type="spellEnd"/>
      <w:r w:rsidRPr="00F6383A">
        <w:rPr>
          <w:sz w:val="22"/>
          <w:szCs w:val="22"/>
          <w:lang w:val="ru-RU"/>
        </w:rPr>
        <w:t>;</w:t>
      </w:r>
    </w:p>
    <w:p w14:paraId="5FB706BB" w14:textId="77777777" w:rsidR="00D14B9D" w:rsidRPr="00F6383A" w:rsidRDefault="00D14B9D" w:rsidP="00D14B9D">
      <w:pPr>
        <w:pStyle w:val="ae"/>
        <w:spacing w:before="0"/>
        <w:ind w:left="38" w:firstLine="720"/>
        <w:jc w:val="both"/>
        <w:rPr>
          <w:sz w:val="22"/>
          <w:szCs w:val="22"/>
          <w:lang w:val="ru-RU"/>
        </w:rPr>
      </w:pPr>
      <w:r w:rsidRPr="00F6383A">
        <w:rPr>
          <w:sz w:val="22"/>
          <w:szCs w:val="22"/>
          <w:lang w:val="ru-RU"/>
        </w:rPr>
        <w:t>допуск собаки-проводника при наличии документа, подтверждающего ее</w:t>
      </w:r>
      <w:r w:rsidRPr="00F6383A">
        <w:rPr>
          <w:spacing w:val="1"/>
          <w:sz w:val="22"/>
          <w:szCs w:val="22"/>
          <w:lang w:val="ru-RU"/>
        </w:rPr>
        <w:t xml:space="preserve"> </w:t>
      </w:r>
      <w:r w:rsidRPr="00F6383A">
        <w:rPr>
          <w:sz w:val="22"/>
          <w:szCs w:val="22"/>
          <w:lang w:val="ru-RU"/>
        </w:rPr>
        <w:t>специальное обучение, на объекты (здания, помещения), в которых предоставляются</w:t>
      </w:r>
      <w:r w:rsidRPr="00F6383A">
        <w:rPr>
          <w:spacing w:val="-67"/>
          <w:sz w:val="22"/>
          <w:szCs w:val="22"/>
          <w:lang w:val="ru-RU"/>
        </w:rPr>
        <w:t xml:space="preserve">                     </w:t>
      </w:r>
      <w:r w:rsidRPr="00F6383A">
        <w:rPr>
          <w:sz w:val="22"/>
          <w:szCs w:val="22"/>
          <w:lang w:val="ru-RU"/>
        </w:rPr>
        <w:t>муниципальные услуги;</w:t>
      </w:r>
    </w:p>
    <w:p w14:paraId="0B8A29B9" w14:textId="77777777" w:rsidR="00D14B9D" w:rsidRPr="00F6383A" w:rsidRDefault="00D14B9D" w:rsidP="00D14B9D">
      <w:pPr>
        <w:pStyle w:val="ac"/>
        <w:tabs>
          <w:tab w:val="left" w:pos="1538"/>
          <w:tab w:val="left" w:pos="2368"/>
        </w:tabs>
        <w:ind w:left="40" w:firstLine="709"/>
        <w:jc w:val="both"/>
        <w:rPr>
          <w:rFonts w:ascii="Times New Roman" w:hAnsi="Times New Roman" w:cs="Times New Roman"/>
          <w:sz w:val="22"/>
          <w:szCs w:val="22"/>
        </w:rPr>
      </w:pPr>
      <w:r w:rsidRPr="00F6383A">
        <w:rPr>
          <w:rFonts w:ascii="Times New Roman" w:hAnsi="Times New Roman" w:cs="Times New Roman"/>
          <w:sz w:val="22"/>
          <w:szCs w:val="22"/>
        </w:rPr>
        <w:t>оказание инвалидам помощи в преодолении барьеров, мешающих получению</w:t>
      </w:r>
      <w:r w:rsidRPr="00F6383A">
        <w:rPr>
          <w:rFonts w:ascii="Times New Roman" w:hAnsi="Times New Roman" w:cs="Times New Roman"/>
          <w:spacing w:val="-67"/>
          <w:sz w:val="22"/>
          <w:szCs w:val="22"/>
        </w:rPr>
        <w:t xml:space="preserve">                            </w:t>
      </w:r>
      <w:r w:rsidRPr="00F6383A">
        <w:rPr>
          <w:rFonts w:ascii="Times New Roman" w:hAnsi="Times New Roman" w:cs="Times New Roman"/>
          <w:sz w:val="22"/>
          <w:szCs w:val="22"/>
        </w:rPr>
        <w:t>ими</w:t>
      </w:r>
      <w:r w:rsidRPr="00F6383A">
        <w:rPr>
          <w:rFonts w:ascii="Times New Roman" w:hAnsi="Times New Roman" w:cs="Times New Roman"/>
          <w:spacing w:val="-2"/>
          <w:sz w:val="22"/>
          <w:szCs w:val="22"/>
        </w:rPr>
        <w:t xml:space="preserve"> </w:t>
      </w:r>
      <w:r w:rsidRPr="00F6383A">
        <w:rPr>
          <w:rFonts w:ascii="Times New Roman" w:hAnsi="Times New Roman" w:cs="Times New Roman"/>
          <w:sz w:val="22"/>
          <w:szCs w:val="22"/>
        </w:rPr>
        <w:t>муниципальных</w:t>
      </w:r>
      <w:r w:rsidRPr="00F6383A">
        <w:rPr>
          <w:rFonts w:ascii="Times New Roman" w:hAnsi="Times New Roman" w:cs="Times New Roman"/>
          <w:spacing w:val="-2"/>
          <w:sz w:val="22"/>
          <w:szCs w:val="22"/>
        </w:rPr>
        <w:t xml:space="preserve"> </w:t>
      </w:r>
      <w:r w:rsidRPr="00F6383A">
        <w:rPr>
          <w:rFonts w:ascii="Times New Roman" w:hAnsi="Times New Roman" w:cs="Times New Roman"/>
          <w:sz w:val="22"/>
          <w:szCs w:val="22"/>
        </w:rPr>
        <w:t>услуг</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наравне</w:t>
      </w:r>
      <w:r w:rsidRPr="00F6383A">
        <w:rPr>
          <w:rFonts w:ascii="Times New Roman" w:hAnsi="Times New Roman" w:cs="Times New Roman"/>
          <w:spacing w:val="-3"/>
          <w:sz w:val="22"/>
          <w:szCs w:val="22"/>
        </w:rPr>
        <w:t xml:space="preserve"> </w:t>
      </w:r>
      <w:r w:rsidRPr="00F6383A">
        <w:rPr>
          <w:rFonts w:ascii="Times New Roman" w:hAnsi="Times New Roman" w:cs="Times New Roman"/>
          <w:sz w:val="22"/>
          <w:szCs w:val="22"/>
        </w:rPr>
        <w:t>с</w:t>
      </w:r>
      <w:r w:rsidRPr="00F6383A">
        <w:rPr>
          <w:rFonts w:ascii="Times New Roman" w:hAnsi="Times New Roman" w:cs="Times New Roman"/>
          <w:spacing w:val="-2"/>
          <w:sz w:val="22"/>
          <w:szCs w:val="22"/>
        </w:rPr>
        <w:t xml:space="preserve"> </w:t>
      </w:r>
      <w:r w:rsidRPr="00F6383A">
        <w:rPr>
          <w:rFonts w:ascii="Times New Roman" w:hAnsi="Times New Roman" w:cs="Times New Roman"/>
          <w:sz w:val="22"/>
          <w:szCs w:val="22"/>
        </w:rPr>
        <w:t>другими</w:t>
      </w:r>
      <w:r w:rsidRPr="00F6383A">
        <w:rPr>
          <w:rFonts w:ascii="Times New Roman" w:hAnsi="Times New Roman" w:cs="Times New Roman"/>
          <w:spacing w:val="-2"/>
          <w:sz w:val="22"/>
          <w:szCs w:val="22"/>
        </w:rPr>
        <w:t xml:space="preserve"> </w:t>
      </w:r>
      <w:r w:rsidRPr="00F6383A">
        <w:rPr>
          <w:rFonts w:ascii="Times New Roman" w:hAnsi="Times New Roman" w:cs="Times New Roman"/>
          <w:sz w:val="22"/>
          <w:szCs w:val="22"/>
        </w:rPr>
        <w:t>лицами.</w:t>
      </w:r>
    </w:p>
    <w:p w14:paraId="4E6F665D" w14:textId="77777777" w:rsidR="00831BD4" w:rsidRPr="00F6383A" w:rsidRDefault="00831BD4" w:rsidP="00D14B9D">
      <w:pPr>
        <w:pStyle w:val="ac"/>
        <w:tabs>
          <w:tab w:val="left" w:pos="1538"/>
          <w:tab w:val="left" w:pos="2368"/>
        </w:tabs>
        <w:ind w:left="40" w:firstLine="709"/>
        <w:jc w:val="both"/>
        <w:rPr>
          <w:rFonts w:ascii="Times New Roman" w:hAnsi="Times New Roman" w:cs="Times New Roman"/>
          <w:sz w:val="22"/>
          <w:szCs w:val="22"/>
        </w:rPr>
      </w:pPr>
      <w:r w:rsidRPr="00F6383A">
        <w:rPr>
          <w:rFonts w:ascii="Times New Roman" w:eastAsia="Times New Roman" w:hAnsi="Times New Roman" w:cs="Times New Roman"/>
          <w:b/>
          <w:sz w:val="22"/>
          <w:szCs w:val="22"/>
        </w:rPr>
        <w:t xml:space="preserve"> </w:t>
      </w:r>
    </w:p>
    <w:p w14:paraId="22B6D48E" w14:textId="2D33E706" w:rsidR="00831BD4" w:rsidRPr="00F6383A" w:rsidRDefault="00831BD4" w:rsidP="00C06FDF">
      <w:pPr>
        <w:pStyle w:val="1"/>
        <w:ind w:left="38"/>
        <w:rPr>
          <w:sz w:val="22"/>
          <w:szCs w:val="22"/>
        </w:rPr>
      </w:pPr>
      <w:r w:rsidRPr="00F6383A">
        <w:rPr>
          <w:sz w:val="22"/>
          <w:szCs w:val="22"/>
        </w:rPr>
        <w:t>Показатели</w:t>
      </w:r>
      <w:r w:rsidRPr="00F6383A">
        <w:rPr>
          <w:spacing w:val="-6"/>
          <w:sz w:val="22"/>
          <w:szCs w:val="22"/>
        </w:rPr>
        <w:t xml:space="preserve"> </w:t>
      </w:r>
      <w:r w:rsidRPr="00F6383A">
        <w:rPr>
          <w:sz w:val="22"/>
          <w:szCs w:val="22"/>
        </w:rPr>
        <w:t>доступности</w:t>
      </w:r>
      <w:r w:rsidRPr="00F6383A">
        <w:rPr>
          <w:spacing w:val="-5"/>
          <w:sz w:val="22"/>
          <w:szCs w:val="22"/>
        </w:rPr>
        <w:t xml:space="preserve"> </w:t>
      </w:r>
      <w:r w:rsidRPr="00F6383A">
        <w:rPr>
          <w:sz w:val="22"/>
          <w:szCs w:val="22"/>
        </w:rPr>
        <w:t>и</w:t>
      </w:r>
      <w:r w:rsidRPr="00F6383A">
        <w:rPr>
          <w:spacing w:val="-6"/>
          <w:sz w:val="22"/>
          <w:szCs w:val="22"/>
        </w:rPr>
        <w:t xml:space="preserve"> </w:t>
      </w:r>
      <w:r w:rsidRPr="00F6383A">
        <w:rPr>
          <w:sz w:val="22"/>
          <w:szCs w:val="22"/>
        </w:rPr>
        <w:t>качества</w:t>
      </w:r>
      <w:r w:rsidRPr="00F6383A">
        <w:rPr>
          <w:spacing w:val="-5"/>
          <w:sz w:val="22"/>
          <w:szCs w:val="22"/>
        </w:rPr>
        <w:t xml:space="preserve"> </w:t>
      </w:r>
      <w:r w:rsidR="00251C6B" w:rsidRPr="00F6383A">
        <w:rPr>
          <w:sz w:val="22"/>
          <w:szCs w:val="22"/>
        </w:rPr>
        <w:t>муниципальной</w:t>
      </w:r>
      <w:r w:rsidRPr="00F6383A">
        <w:rPr>
          <w:spacing w:val="-6"/>
          <w:sz w:val="22"/>
          <w:szCs w:val="22"/>
        </w:rPr>
        <w:t xml:space="preserve"> </w:t>
      </w:r>
      <w:r w:rsidRPr="00F6383A">
        <w:rPr>
          <w:sz w:val="22"/>
          <w:szCs w:val="22"/>
        </w:rPr>
        <w:t>услуг</w:t>
      </w:r>
      <w:r w:rsidR="00A0259F" w:rsidRPr="00F6383A">
        <w:rPr>
          <w:sz w:val="22"/>
          <w:szCs w:val="22"/>
        </w:rPr>
        <w:t>и</w:t>
      </w:r>
    </w:p>
    <w:p w14:paraId="5B050C19" w14:textId="77777777" w:rsidR="00831BD4" w:rsidRPr="00F6383A" w:rsidRDefault="00831BD4" w:rsidP="00831BD4">
      <w:pPr>
        <w:pStyle w:val="ae"/>
        <w:spacing w:before="10"/>
        <w:ind w:left="38"/>
        <w:jc w:val="both"/>
        <w:rPr>
          <w:b/>
          <w:sz w:val="22"/>
          <w:szCs w:val="22"/>
          <w:lang w:val="ru-RU"/>
        </w:rPr>
      </w:pPr>
    </w:p>
    <w:p w14:paraId="6BAE03FB" w14:textId="77777777" w:rsidR="00831BD4" w:rsidRPr="00F6383A" w:rsidRDefault="00831BD4" w:rsidP="00831BD4">
      <w:pPr>
        <w:pStyle w:val="ac"/>
        <w:tabs>
          <w:tab w:val="left" w:pos="154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F41B13" w:rsidRPr="00F6383A">
        <w:rPr>
          <w:rFonts w:ascii="Times New Roman" w:hAnsi="Times New Roman" w:cs="Times New Roman"/>
          <w:sz w:val="22"/>
          <w:szCs w:val="22"/>
        </w:rPr>
        <w:t>3</w:t>
      </w:r>
      <w:r w:rsidRPr="00F6383A">
        <w:rPr>
          <w:rFonts w:ascii="Times New Roman" w:hAnsi="Times New Roman" w:cs="Times New Roman"/>
          <w:sz w:val="22"/>
          <w:szCs w:val="22"/>
        </w:rPr>
        <w:t>. Основными</w:t>
      </w:r>
      <w:r w:rsidRPr="00F6383A">
        <w:rPr>
          <w:rFonts w:ascii="Times New Roman" w:hAnsi="Times New Roman" w:cs="Times New Roman"/>
          <w:spacing w:val="-10"/>
          <w:sz w:val="22"/>
          <w:szCs w:val="22"/>
        </w:rPr>
        <w:t xml:space="preserve"> </w:t>
      </w:r>
      <w:r w:rsidRPr="00F6383A">
        <w:rPr>
          <w:rFonts w:ascii="Times New Roman" w:hAnsi="Times New Roman" w:cs="Times New Roman"/>
          <w:sz w:val="22"/>
          <w:szCs w:val="22"/>
        </w:rPr>
        <w:t>показателями</w:t>
      </w:r>
      <w:r w:rsidRPr="00F6383A">
        <w:rPr>
          <w:rFonts w:ascii="Times New Roman" w:hAnsi="Times New Roman" w:cs="Times New Roman"/>
          <w:spacing w:val="-10"/>
          <w:sz w:val="22"/>
          <w:szCs w:val="22"/>
        </w:rPr>
        <w:t xml:space="preserve"> </w:t>
      </w:r>
      <w:r w:rsidRPr="00F6383A">
        <w:rPr>
          <w:rFonts w:ascii="Times New Roman" w:hAnsi="Times New Roman" w:cs="Times New Roman"/>
          <w:sz w:val="22"/>
          <w:szCs w:val="22"/>
        </w:rPr>
        <w:t>доступности</w:t>
      </w:r>
      <w:r w:rsidRPr="00F6383A">
        <w:rPr>
          <w:rFonts w:ascii="Times New Roman" w:hAnsi="Times New Roman" w:cs="Times New Roman"/>
          <w:spacing w:val="-10"/>
          <w:sz w:val="22"/>
          <w:szCs w:val="22"/>
        </w:rPr>
        <w:t xml:space="preserve"> </w:t>
      </w:r>
      <w:r w:rsidRPr="00F6383A">
        <w:rPr>
          <w:rFonts w:ascii="Times New Roman" w:hAnsi="Times New Roman" w:cs="Times New Roman"/>
          <w:sz w:val="22"/>
          <w:szCs w:val="22"/>
        </w:rPr>
        <w:t xml:space="preserve">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pacing w:val="-7"/>
          <w:sz w:val="22"/>
          <w:szCs w:val="22"/>
        </w:rPr>
        <w:t xml:space="preserve"> </w:t>
      </w:r>
      <w:r w:rsidRPr="00F6383A">
        <w:rPr>
          <w:rFonts w:ascii="Times New Roman" w:hAnsi="Times New Roman" w:cs="Times New Roman"/>
          <w:sz w:val="22"/>
          <w:szCs w:val="22"/>
        </w:rPr>
        <w:t>услуги</w:t>
      </w:r>
      <w:proofErr w:type="gramEnd"/>
      <w:r w:rsidRPr="00F6383A">
        <w:rPr>
          <w:rFonts w:ascii="Times New Roman" w:hAnsi="Times New Roman" w:cs="Times New Roman"/>
          <w:spacing w:val="-7"/>
          <w:sz w:val="22"/>
          <w:szCs w:val="22"/>
        </w:rPr>
        <w:t xml:space="preserve"> </w:t>
      </w:r>
      <w:r w:rsidRPr="00F6383A">
        <w:rPr>
          <w:rFonts w:ascii="Times New Roman" w:hAnsi="Times New Roman" w:cs="Times New Roman"/>
          <w:sz w:val="22"/>
          <w:szCs w:val="22"/>
        </w:rPr>
        <w:t>являются:</w:t>
      </w:r>
    </w:p>
    <w:p w14:paraId="0DDB996A" w14:textId="77777777" w:rsidR="00831BD4" w:rsidRPr="00F6383A" w:rsidRDefault="00831BD4" w:rsidP="00831BD4">
      <w:pPr>
        <w:pStyle w:val="ac"/>
        <w:tabs>
          <w:tab w:val="left" w:pos="1548"/>
          <w:tab w:val="left" w:pos="4375"/>
        </w:tabs>
        <w:spacing w:before="89"/>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3</w:t>
      </w:r>
      <w:r w:rsidRPr="00F6383A">
        <w:rPr>
          <w:rFonts w:ascii="Times New Roman" w:hAnsi="Times New Roman" w:cs="Times New Roman"/>
          <w:sz w:val="22"/>
          <w:szCs w:val="22"/>
        </w:rPr>
        <w:t>.1. Наличие полной и понятной информации о порядке, сроках и ходе</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предоставления</w:t>
      </w:r>
      <w:r w:rsidRPr="00F6383A">
        <w:rPr>
          <w:rFonts w:ascii="Times New Roman" w:hAnsi="Times New Roman" w:cs="Times New Roman"/>
          <w:spacing w:val="-8"/>
          <w:sz w:val="22"/>
          <w:szCs w:val="22"/>
        </w:rPr>
        <w:t xml:space="preserve">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 xml:space="preserve"> в информационно -</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телекоммуникационных</w:t>
      </w:r>
      <w:r w:rsidRPr="00F6383A">
        <w:rPr>
          <w:rFonts w:ascii="Times New Roman" w:hAnsi="Times New Roman" w:cs="Times New Roman"/>
          <w:spacing w:val="-4"/>
          <w:sz w:val="22"/>
          <w:szCs w:val="22"/>
        </w:rPr>
        <w:t xml:space="preserve"> </w:t>
      </w:r>
      <w:r w:rsidRPr="00F6383A">
        <w:rPr>
          <w:rFonts w:ascii="Times New Roman" w:hAnsi="Times New Roman" w:cs="Times New Roman"/>
          <w:sz w:val="22"/>
          <w:szCs w:val="22"/>
        </w:rPr>
        <w:t>сетях</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общего</w:t>
      </w:r>
      <w:r w:rsidRPr="00F6383A">
        <w:rPr>
          <w:rFonts w:ascii="Times New Roman" w:hAnsi="Times New Roman" w:cs="Times New Roman"/>
          <w:spacing w:val="-4"/>
          <w:sz w:val="22"/>
          <w:szCs w:val="22"/>
        </w:rPr>
        <w:t xml:space="preserve"> </w:t>
      </w:r>
      <w:r w:rsidRPr="00F6383A">
        <w:rPr>
          <w:rFonts w:ascii="Times New Roman" w:hAnsi="Times New Roman" w:cs="Times New Roman"/>
          <w:sz w:val="22"/>
          <w:szCs w:val="22"/>
        </w:rPr>
        <w:t>пользования</w:t>
      </w:r>
      <w:r w:rsidRPr="00F6383A">
        <w:rPr>
          <w:rFonts w:ascii="Times New Roman" w:hAnsi="Times New Roman" w:cs="Times New Roman"/>
          <w:spacing w:val="15"/>
          <w:sz w:val="22"/>
          <w:szCs w:val="22"/>
        </w:rPr>
        <w:t xml:space="preserve"> </w:t>
      </w:r>
      <w:r w:rsidRPr="00F6383A">
        <w:rPr>
          <w:rFonts w:ascii="Times New Roman" w:hAnsi="Times New Roman" w:cs="Times New Roman"/>
          <w:sz w:val="22"/>
          <w:szCs w:val="22"/>
        </w:rPr>
        <w:t>(в</w:t>
      </w:r>
      <w:r w:rsidRPr="00F6383A">
        <w:rPr>
          <w:rFonts w:ascii="Times New Roman" w:hAnsi="Times New Roman" w:cs="Times New Roman"/>
          <w:spacing w:val="-4"/>
          <w:sz w:val="22"/>
          <w:szCs w:val="22"/>
        </w:rPr>
        <w:t xml:space="preserve"> </w:t>
      </w:r>
      <w:r w:rsidRPr="00F6383A">
        <w:rPr>
          <w:rFonts w:ascii="Times New Roman" w:hAnsi="Times New Roman" w:cs="Times New Roman"/>
          <w:sz w:val="22"/>
          <w:szCs w:val="22"/>
        </w:rPr>
        <w:t>том</w:t>
      </w:r>
      <w:r w:rsidRPr="00F6383A">
        <w:rPr>
          <w:rFonts w:ascii="Times New Roman" w:hAnsi="Times New Roman" w:cs="Times New Roman"/>
          <w:spacing w:val="-4"/>
          <w:sz w:val="22"/>
          <w:szCs w:val="22"/>
        </w:rPr>
        <w:t xml:space="preserve"> </w:t>
      </w:r>
      <w:r w:rsidRPr="00F6383A">
        <w:rPr>
          <w:rFonts w:ascii="Times New Roman" w:hAnsi="Times New Roman" w:cs="Times New Roman"/>
          <w:sz w:val="22"/>
          <w:szCs w:val="22"/>
        </w:rPr>
        <w:t>числе</w:t>
      </w:r>
      <w:r w:rsidRPr="00F6383A">
        <w:rPr>
          <w:rFonts w:ascii="Times New Roman" w:hAnsi="Times New Roman" w:cs="Times New Roman"/>
          <w:spacing w:val="-3"/>
          <w:sz w:val="22"/>
          <w:szCs w:val="22"/>
        </w:rPr>
        <w:t xml:space="preserve"> </w:t>
      </w:r>
      <w:r w:rsidRPr="00F6383A">
        <w:rPr>
          <w:rFonts w:ascii="Times New Roman" w:hAnsi="Times New Roman" w:cs="Times New Roman"/>
          <w:sz w:val="22"/>
          <w:szCs w:val="22"/>
        </w:rPr>
        <w:t>в</w:t>
      </w:r>
      <w:r w:rsidRPr="00F6383A">
        <w:rPr>
          <w:rFonts w:ascii="Times New Roman" w:hAnsi="Times New Roman" w:cs="Times New Roman"/>
          <w:spacing w:val="-4"/>
          <w:sz w:val="22"/>
          <w:szCs w:val="22"/>
        </w:rPr>
        <w:t xml:space="preserve"> </w:t>
      </w:r>
      <w:r w:rsidRPr="00F6383A">
        <w:rPr>
          <w:rFonts w:ascii="Times New Roman" w:hAnsi="Times New Roman" w:cs="Times New Roman"/>
          <w:sz w:val="22"/>
          <w:szCs w:val="22"/>
        </w:rPr>
        <w:t>сети</w:t>
      </w:r>
      <w:r w:rsidRPr="00F6383A">
        <w:rPr>
          <w:rFonts w:ascii="Times New Roman" w:hAnsi="Times New Roman" w:cs="Times New Roman"/>
          <w:spacing w:val="16"/>
          <w:sz w:val="22"/>
          <w:szCs w:val="22"/>
        </w:rPr>
        <w:t xml:space="preserve"> </w:t>
      </w:r>
      <w:r w:rsidRPr="00F6383A">
        <w:rPr>
          <w:rFonts w:ascii="Times New Roman" w:hAnsi="Times New Roman" w:cs="Times New Roman"/>
          <w:sz w:val="22"/>
          <w:szCs w:val="22"/>
        </w:rPr>
        <w:t>«Интернет»),</w:t>
      </w:r>
      <w:r w:rsidRPr="00F6383A">
        <w:rPr>
          <w:rFonts w:ascii="Times New Roman" w:hAnsi="Times New Roman" w:cs="Times New Roman"/>
          <w:spacing w:val="-67"/>
          <w:sz w:val="22"/>
          <w:szCs w:val="22"/>
        </w:rPr>
        <w:t xml:space="preserve"> </w:t>
      </w:r>
      <w:r w:rsidRPr="00F6383A">
        <w:rPr>
          <w:rFonts w:ascii="Times New Roman" w:hAnsi="Times New Roman" w:cs="Times New Roman"/>
          <w:sz w:val="22"/>
          <w:szCs w:val="22"/>
        </w:rPr>
        <w:t>средствах</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массовой информации.</w:t>
      </w:r>
    </w:p>
    <w:p w14:paraId="3C993A45" w14:textId="77777777" w:rsidR="00831BD4" w:rsidRPr="00F6383A" w:rsidRDefault="00831BD4" w:rsidP="00831BD4">
      <w:pPr>
        <w:pStyle w:val="ac"/>
        <w:tabs>
          <w:tab w:val="left" w:pos="1548"/>
        </w:tabs>
        <w:spacing w:before="1"/>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3</w:t>
      </w:r>
      <w:r w:rsidRPr="00F6383A">
        <w:rPr>
          <w:rFonts w:ascii="Times New Roman" w:hAnsi="Times New Roman" w:cs="Times New Roman"/>
          <w:sz w:val="22"/>
          <w:szCs w:val="22"/>
        </w:rPr>
        <w:t>.2. Возможность получения заявителем уведомлений о предоставлении</w:t>
      </w:r>
      <w:r w:rsidRPr="00F6383A">
        <w:rPr>
          <w:rFonts w:ascii="Times New Roman" w:hAnsi="Times New Roman" w:cs="Times New Roman"/>
          <w:spacing w:val="-67"/>
          <w:sz w:val="22"/>
          <w:szCs w:val="22"/>
        </w:rPr>
        <w:t xml:space="preserve">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услуги</w:t>
      </w:r>
      <w:proofErr w:type="gramEnd"/>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с</w:t>
      </w:r>
      <w:r w:rsidRPr="00F6383A">
        <w:rPr>
          <w:rFonts w:ascii="Times New Roman" w:hAnsi="Times New Roman" w:cs="Times New Roman"/>
          <w:spacing w:val="-2"/>
          <w:sz w:val="22"/>
          <w:szCs w:val="22"/>
        </w:rPr>
        <w:t xml:space="preserve"> </w:t>
      </w:r>
      <w:r w:rsidRPr="00F6383A">
        <w:rPr>
          <w:rFonts w:ascii="Times New Roman" w:hAnsi="Times New Roman" w:cs="Times New Roman"/>
          <w:sz w:val="22"/>
          <w:szCs w:val="22"/>
        </w:rPr>
        <w:t>помощью</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ЕПГУ;</w:t>
      </w:r>
    </w:p>
    <w:p w14:paraId="5D5D3CD6" w14:textId="77777777" w:rsidR="00831BD4" w:rsidRPr="00F6383A" w:rsidRDefault="00831BD4" w:rsidP="00831BD4">
      <w:pPr>
        <w:pStyle w:val="ac"/>
        <w:tabs>
          <w:tab w:val="left" w:pos="1548"/>
          <w:tab w:val="left" w:pos="2435"/>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3</w:t>
      </w:r>
      <w:r w:rsidRPr="00F6383A">
        <w:rPr>
          <w:rFonts w:ascii="Times New Roman" w:hAnsi="Times New Roman" w:cs="Times New Roman"/>
          <w:sz w:val="22"/>
          <w:szCs w:val="22"/>
        </w:rPr>
        <w:t>.3. Возможность получения информации о ходе предоставления</w:t>
      </w:r>
      <w:r w:rsidRPr="00F6383A">
        <w:rPr>
          <w:rFonts w:ascii="Times New Roman" w:hAnsi="Times New Roman" w:cs="Times New Roman"/>
          <w:spacing w:val="1"/>
          <w:sz w:val="22"/>
          <w:szCs w:val="22"/>
        </w:rPr>
        <w:t xml:space="preserve">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услуги</w:t>
      </w:r>
      <w:proofErr w:type="gramEnd"/>
      <w:r w:rsidRPr="00F6383A">
        <w:rPr>
          <w:rFonts w:ascii="Times New Roman" w:hAnsi="Times New Roman" w:cs="Times New Roman"/>
          <w:sz w:val="22"/>
          <w:szCs w:val="22"/>
        </w:rPr>
        <w:t>,</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в</w:t>
      </w:r>
      <w:r w:rsidRPr="00F6383A">
        <w:rPr>
          <w:rFonts w:ascii="Times New Roman" w:hAnsi="Times New Roman" w:cs="Times New Roman"/>
          <w:spacing w:val="-4"/>
          <w:sz w:val="22"/>
          <w:szCs w:val="22"/>
        </w:rPr>
        <w:t xml:space="preserve"> </w:t>
      </w:r>
      <w:r w:rsidRPr="00F6383A">
        <w:rPr>
          <w:rFonts w:ascii="Times New Roman" w:hAnsi="Times New Roman" w:cs="Times New Roman"/>
          <w:sz w:val="22"/>
          <w:szCs w:val="22"/>
        </w:rPr>
        <w:t>том</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числе</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с</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использованием</w:t>
      </w:r>
      <w:r w:rsidRPr="00F6383A">
        <w:rPr>
          <w:rFonts w:ascii="Times New Roman" w:hAnsi="Times New Roman" w:cs="Times New Roman"/>
          <w:spacing w:val="-67"/>
          <w:sz w:val="22"/>
          <w:szCs w:val="22"/>
        </w:rPr>
        <w:t xml:space="preserve"> </w:t>
      </w:r>
      <w:r w:rsidRPr="00F6383A">
        <w:rPr>
          <w:rFonts w:ascii="Times New Roman" w:hAnsi="Times New Roman" w:cs="Times New Roman"/>
          <w:sz w:val="22"/>
          <w:szCs w:val="22"/>
        </w:rPr>
        <w:t>информационно-коммуникационных</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технологий.</w:t>
      </w:r>
    </w:p>
    <w:p w14:paraId="5CF3BA6D" w14:textId="77777777" w:rsidR="00831BD4" w:rsidRPr="00F6383A" w:rsidRDefault="00831BD4" w:rsidP="00831BD4">
      <w:pPr>
        <w:pStyle w:val="ac"/>
        <w:tabs>
          <w:tab w:val="left" w:pos="154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4</w:t>
      </w:r>
      <w:r w:rsidRPr="00F6383A">
        <w:rPr>
          <w:rFonts w:ascii="Times New Roman" w:hAnsi="Times New Roman" w:cs="Times New Roman"/>
          <w:sz w:val="22"/>
          <w:szCs w:val="22"/>
        </w:rPr>
        <w:t>. Основными</w:t>
      </w:r>
      <w:r w:rsidRPr="00F6383A">
        <w:rPr>
          <w:rFonts w:ascii="Times New Roman" w:hAnsi="Times New Roman" w:cs="Times New Roman"/>
          <w:spacing w:val="-9"/>
          <w:sz w:val="22"/>
          <w:szCs w:val="22"/>
        </w:rPr>
        <w:t xml:space="preserve"> </w:t>
      </w:r>
      <w:r w:rsidRPr="00F6383A">
        <w:rPr>
          <w:rFonts w:ascii="Times New Roman" w:hAnsi="Times New Roman" w:cs="Times New Roman"/>
          <w:sz w:val="22"/>
          <w:szCs w:val="22"/>
        </w:rPr>
        <w:t>показателями</w:t>
      </w:r>
      <w:r w:rsidRPr="00F6383A">
        <w:rPr>
          <w:rFonts w:ascii="Times New Roman" w:hAnsi="Times New Roman" w:cs="Times New Roman"/>
          <w:spacing w:val="-9"/>
          <w:sz w:val="22"/>
          <w:szCs w:val="22"/>
        </w:rPr>
        <w:t xml:space="preserve"> </w:t>
      </w:r>
      <w:r w:rsidRPr="00F6383A">
        <w:rPr>
          <w:rFonts w:ascii="Times New Roman" w:hAnsi="Times New Roman" w:cs="Times New Roman"/>
          <w:sz w:val="22"/>
          <w:szCs w:val="22"/>
        </w:rPr>
        <w:t>качества</w:t>
      </w:r>
      <w:r w:rsidRPr="00F6383A">
        <w:rPr>
          <w:rFonts w:ascii="Times New Roman" w:hAnsi="Times New Roman" w:cs="Times New Roman"/>
          <w:spacing w:val="-9"/>
          <w:sz w:val="22"/>
          <w:szCs w:val="22"/>
        </w:rPr>
        <w:t xml:space="preserve"> </w:t>
      </w:r>
      <w:r w:rsidRPr="00F6383A">
        <w:rPr>
          <w:rFonts w:ascii="Times New Roman" w:hAnsi="Times New Roman" w:cs="Times New Roman"/>
          <w:sz w:val="22"/>
          <w:szCs w:val="22"/>
        </w:rPr>
        <w:t xml:space="preserve">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pacing w:val="-7"/>
          <w:sz w:val="22"/>
          <w:szCs w:val="22"/>
        </w:rPr>
        <w:t xml:space="preserve"> </w:t>
      </w:r>
      <w:r w:rsidRPr="00F6383A">
        <w:rPr>
          <w:rFonts w:ascii="Times New Roman" w:hAnsi="Times New Roman" w:cs="Times New Roman"/>
          <w:sz w:val="22"/>
          <w:szCs w:val="22"/>
        </w:rPr>
        <w:t>услуги</w:t>
      </w:r>
      <w:proofErr w:type="gramEnd"/>
      <w:r w:rsidRPr="00F6383A">
        <w:rPr>
          <w:rFonts w:ascii="Times New Roman" w:hAnsi="Times New Roman" w:cs="Times New Roman"/>
          <w:spacing w:val="-7"/>
          <w:sz w:val="22"/>
          <w:szCs w:val="22"/>
        </w:rPr>
        <w:t xml:space="preserve"> </w:t>
      </w:r>
      <w:r w:rsidRPr="00F6383A">
        <w:rPr>
          <w:rFonts w:ascii="Times New Roman" w:hAnsi="Times New Roman" w:cs="Times New Roman"/>
          <w:sz w:val="22"/>
          <w:szCs w:val="22"/>
        </w:rPr>
        <w:t>являются:</w:t>
      </w:r>
    </w:p>
    <w:p w14:paraId="0D43DBE4" w14:textId="77777777" w:rsidR="00831BD4" w:rsidRPr="00F6383A" w:rsidRDefault="00831BD4" w:rsidP="00831BD4">
      <w:pPr>
        <w:pStyle w:val="ac"/>
        <w:tabs>
          <w:tab w:val="left" w:pos="1548"/>
          <w:tab w:val="left" w:pos="7956"/>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4</w:t>
      </w:r>
      <w:r w:rsidRPr="00F6383A">
        <w:rPr>
          <w:rFonts w:ascii="Times New Roman" w:hAnsi="Times New Roman" w:cs="Times New Roman"/>
          <w:sz w:val="22"/>
          <w:szCs w:val="22"/>
        </w:rPr>
        <w:t>.1. Своевременность</w:t>
      </w:r>
      <w:r w:rsidRPr="00F6383A">
        <w:rPr>
          <w:rFonts w:ascii="Times New Roman" w:hAnsi="Times New Roman" w:cs="Times New Roman"/>
          <w:spacing w:val="-9"/>
          <w:sz w:val="22"/>
          <w:szCs w:val="22"/>
        </w:rPr>
        <w:t xml:space="preserve"> </w:t>
      </w:r>
      <w:r w:rsidRPr="00F6383A">
        <w:rPr>
          <w:rFonts w:ascii="Times New Roman" w:hAnsi="Times New Roman" w:cs="Times New Roman"/>
          <w:sz w:val="22"/>
          <w:szCs w:val="22"/>
        </w:rPr>
        <w:t>предоставления</w:t>
      </w:r>
      <w:r w:rsidRPr="00F6383A">
        <w:rPr>
          <w:rFonts w:ascii="Times New Roman" w:hAnsi="Times New Roman" w:cs="Times New Roman"/>
          <w:spacing w:val="-9"/>
          <w:sz w:val="22"/>
          <w:szCs w:val="22"/>
        </w:rPr>
        <w:t xml:space="preserve">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услуги</w:t>
      </w:r>
      <w:proofErr w:type="gramEnd"/>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в</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соответствии</w:t>
      </w:r>
      <w:r w:rsidRPr="00F6383A">
        <w:rPr>
          <w:rFonts w:ascii="Times New Roman" w:hAnsi="Times New Roman" w:cs="Times New Roman"/>
          <w:spacing w:val="-7"/>
          <w:sz w:val="22"/>
          <w:szCs w:val="22"/>
        </w:rPr>
        <w:t xml:space="preserve"> </w:t>
      </w:r>
      <w:r w:rsidRPr="00F6383A">
        <w:rPr>
          <w:rFonts w:ascii="Times New Roman" w:hAnsi="Times New Roman" w:cs="Times New Roman"/>
          <w:sz w:val="22"/>
          <w:szCs w:val="22"/>
        </w:rPr>
        <w:t>со</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стандартом</w:t>
      </w:r>
      <w:r w:rsidRPr="00F6383A">
        <w:rPr>
          <w:rFonts w:ascii="Times New Roman" w:hAnsi="Times New Roman" w:cs="Times New Roman"/>
          <w:spacing w:val="-7"/>
          <w:sz w:val="22"/>
          <w:szCs w:val="22"/>
        </w:rPr>
        <w:t xml:space="preserve"> </w:t>
      </w:r>
      <w:r w:rsidRPr="00F6383A">
        <w:rPr>
          <w:rFonts w:ascii="Times New Roman" w:hAnsi="Times New Roman" w:cs="Times New Roman"/>
          <w:sz w:val="22"/>
          <w:szCs w:val="22"/>
        </w:rPr>
        <w:t>ее</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предоставления,</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установленным</w:t>
      </w:r>
      <w:r w:rsidRPr="00F6383A">
        <w:rPr>
          <w:rFonts w:ascii="Times New Roman" w:hAnsi="Times New Roman" w:cs="Times New Roman"/>
          <w:spacing w:val="-7"/>
          <w:sz w:val="22"/>
          <w:szCs w:val="22"/>
        </w:rPr>
        <w:t xml:space="preserve"> </w:t>
      </w:r>
      <w:r w:rsidRPr="00F6383A">
        <w:rPr>
          <w:rFonts w:ascii="Times New Roman" w:hAnsi="Times New Roman" w:cs="Times New Roman"/>
          <w:sz w:val="22"/>
          <w:szCs w:val="22"/>
        </w:rPr>
        <w:t>настоящим</w:t>
      </w:r>
      <w:r w:rsidRPr="00F6383A">
        <w:rPr>
          <w:rFonts w:ascii="Times New Roman" w:hAnsi="Times New Roman" w:cs="Times New Roman"/>
          <w:spacing w:val="-67"/>
          <w:sz w:val="22"/>
          <w:szCs w:val="22"/>
        </w:rPr>
        <w:t xml:space="preserve"> </w:t>
      </w:r>
      <w:r w:rsidRPr="00F6383A">
        <w:rPr>
          <w:rFonts w:ascii="Times New Roman" w:hAnsi="Times New Roman" w:cs="Times New Roman"/>
          <w:sz w:val="22"/>
          <w:szCs w:val="22"/>
        </w:rPr>
        <w:t>Административным</w:t>
      </w:r>
      <w:r w:rsidRPr="00F6383A">
        <w:rPr>
          <w:rFonts w:ascii="Times New Roman" w:hAnsi="Times New Roman" w:cs="Times New Roman"/>
          <w:spacing w:val="-2"/>
          <w:sz w:val="22"/>
          <w:szCs w:val="22"/>
        </w:rPr>
        <w:t xml:space="preserve"> </w:t>
      </w:r>
      <w:r w:rsidRPr="00F6383A">
        <w:rPr>
          <w:rFonts w:ascii="Times New Roman" w:hAnsi="Times New Roman" w:cs="Times New Roman"/>
          <w:sz w:val="22"/>
          <w:szCs w:val="22"/>
        </w:rPr>
        <w:t>регламентом.</w:t>
      </w:r>
    </w:p>
    <w:p w14:paraId="7F5769B4" w14:textId="43C54BAB" w:rsidR="00831BD4" w:rsidRPr="00F6383A" w:rsidRDefault="00831BD4" w:rsidP="00831BD4">
      <w:pPr>
        <w:pStyle w:val="ac"/>
        <w:tabs>
          <w:tab w:val="left" w:pos="154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4</w:t>
      </w:r>
      <w:r w:rsidRPr="00F6383A">
        <w:rPr>
          <w:rFonts w:ascii="Times New Roman" w:hAnsi="Times New Roman" w:cs="Times New Roman"/>
          <w:sz w:val="22"/>
          <w:szCs w:val="22"/>
        </w:rPr>
        <w:t>.2. Минимально возможное количество взаимодействий гражданина с</w:t>
      </w:r>
      <w:r w:rsidRPr="00F6383A">
        <w:rPr>
          <w:rFonts w:ascii="Times New Roman" w:hAnsi="Times New Roman" w:cs="Times New Roman"/>
          <w:spacing w:val="-67"/>
          <w:sz w:val="22"/>
          <w:szCs w:val="22"/>
        </w:rPr>
        <w:t xml:space="preserve"> </w:t>
      </w:r>
      <w:r w:rsidRPr="00F6383A">
        <w:rPr>
          <w:rFonts w:ascii="Times New Roman" w:hAnsi="Times New Roman" w:cs="Times New Roman"/>
          <w:sz w:val="22"/>
          <w:szCs w:val="22"/>
        </w:rPr>
        <w:t xml:space="preserve">должностными лицами, участвующими в предоставлении </w:t>
      </w:r>
      <w:r w:rsidR="00251C6B" w:rsidRPr="00F6383A">
        <w:rPr>
          <w:rFonts w:ascii="Times New Roman" w:hAnsi="Times New Roman" w:cs="Times New Roman"/>
          <w:sz w:val="22"/>
          <w:szCs w:val="22"/>
        </w:rPr>
        <w:t>муниципальной</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услуги.</w:t>
      </w:r>
    </w:p>
    <w:p w14:paraId="577F2137" w14:textId="77777777" w:rsidR="00831BD4" w:rsidRPr="00F6383A" w:rsidRDefault="00831BD4" w:rsidP="00831BD4">
      <w:pPr>
        <w:pStyle w:val="ac"/>
        <w:tabs>
          <w:tab w:val="left" w:pos="154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4</w:t>
      </w:r>
      <w:r w:rsidRPr="00F6383A">
        <w:rPr>
          <w:rFonts w:ascii="Times New Roman" w:hAnsi="Times New Roman" w:cs="Times New Roman"/>
          <w:sz w:val="22"/>
          <w:szCs w:val="22"/>
        </w:rPr>
        <w:t>.3. Отсутствие</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обоснованных</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жалоб</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на</w:t>
      </w:r>
      <w:r w:rsidRPr="00F6383A">
        <w:rPr>
          <w:rFonts w:ascii="Times New Roman" w:hAnsi="Times New Roman" w:cs="Times New Roman"/>
          <w:spacing w:val="-7"/>
          <w:sz w:val="22"/>
          <w:szCs w:val="22"/>
        </w:rPr>
        <w:t xml:space="preserve"> </w:t>
      </w:r>
      <w:r w:rsidRPr="00F6383A">
        <w:rPr>
          <w:rFonts w:ascii="Times New Roman" w:hAnsi="Times New Roman" w:cs="Times New Roman"/>
          <w:sz w:val="22"/>
          <w:szCs w:val="22"/>
        </w:rPr>
        <w:t>действия</w:t>
      </w:r>
      <w:r w:rsidRPr="00F6383A">
        <w:rPr>
          <w:rFonts w:ascii="Times New Roman" w:hAnsi="Times New Roman" w:cs="Times New Roman"/>
          <w:spacing w:val="-14"/>
          <w:sz w:val="22"/>
          <w:szCs w:val="22"/>
        </w:rPr>
        <w:t xml:space="preserve"> </w:t>
      </w:r>
      <w:r w:rsidRPr="00F6383A">
        <w:rPr>
          <w:rFonts w:ascii="Times New Roman" w:hAnsi="Times New Roman" w:cs="Times New Roman"/>
          <w:sz w:val="22"/>
          <w:szCs w:val="22"/>
        </w:rPr>
        <w:t>(бездействие)</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сотрудников</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и</w:t>
      </w:r>
      <w:r w:rsidRPr="00F6383A">
        <w:rPr>
          <w:rFonts w:ascii="Times New Roman" w:hAnsi="Times New Roman" w:cs="Times New Roman"/>
          <w:spacing w:val="-67"/>
          <w:sz w:val="22"/>
          <w:szCs w:val="22"/>
        </w:rPr>
        <w:t xml:space="preserve"> </w:t>
      </w:r>
      <w:r w:rsidRPr="00F6383A">
        <w:rPr>
          <w:rFonts w:ascii="Times New Roman" w:hAnsi="Times New Roman" w:cs="Times New Roman"/>
          <w:sz w:val="22"/>
          <w:szCs w:val="22"/>
        </w:rPr>
        <w:t>их</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некорректное</w:t>
      </w:r>
      <w:r w:rsidRPr="00F6383A">
        <w:rPr>
          <w:rFonts w:ascii="Times New Roman" w:hAnsi="Times New Roman" w:cs="Times New Roman"/>
          <w:spacing w:val="-2"/>
          <w:sz w:val="22"/>
          <w:szCs w:val="22"/>
        </w:rPr>
        <w:t xml:space="preserve"> </w:t>
      </w:r>
      <w:r w:rsidRPr="00F6383A">
        <w:rPr>
          <w:rFonts w:ascii="Times New Roman" w:hAnsi="Times New Roman" w:cs="Times New Roman"/>
          <w:sz w:val="22"/>
          <w:szCs w:val="22"/>
        </w:rPr>
        <w:t>(невнимательное) отношение</w:t>
      </w:r>
      <w:r w:rsidRPr="00F6383A">
        <w:rPr>
          <w:rFonts w:ascii="Times New Roman" w:hAnsi="Times New Roman" w:cs="Times New Roman"/>
          <w:spacing w:val="-2"/>
          <w:sz w:val="22"/>
          <w:szCs w:val="22"/>
        </w:rPr>
        <w:t xml:space="preserve"> </w:t>
      </w:r>
      <w:r w:rsidRPr="00F6383A">
        <w:rPr>
          <w:rFonts w:ascii="Times New Roman" w:hAnsi="Times New Roman" w:cs="Times New Roman"/>
          <w:sz w:val="22"/>
          <w:szCs w:val="22"/>
        </w:rPr>
        <w:t>к</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заявителям.</w:t>
      </w:r>
    </w:p>
    <w:p w14:paraId="432A1A84" w14:textId="02F4B60B" w:rsidR="00831BD4" w:rsidRPr="00F6383A" w:rsidRDefault="00831BD4" w:rsidP="00831BD4">
      <w:pPr>
        <w:pStyle w:val="ac"/>
        <w:tabs>
          <w:tab w:val="left" w:pos="154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4</w:t>
      </w:r>
      <w:r w:rsidRPr="00F6383A">
        <w:rPr>
          <w:rFonts w:ascii="Times New Roman" w:hAnsi="Times New Roman" w:cs="Times New Roman"/>
          <w:sz w:val="22"/>
          <w:szCs w:val="22"/>
        </w:rPr>
        <w:t>.4 Отсутствие</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нарушений</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установленных</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сроков</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в</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процессе</w:t>
      </w:r>
      <w:r w:rsidRPr="00F6383A">
        <w:rPr>
          <w:rFonts w:ascii="Times New Roman" w:hAnsi="Times New Roman" w:cs="Times New Roman"/>
          <w:spacing w:val="-7"/>
          <w:sz w:val="22"/>
          <w:szCs w:val="22"/>
        </w:rPr>
        <w:t xml:space="preserve"> </w:t>
      </w:r>
      <w:r w:rsidRPr="00F6383A">
        <w:rPr>
          <w:rFonts w:ascii="Times New Roman" w:hAnsi="Times New Roman" w:cs="Times New Roman"/>
          <w:sz w:val="22"/>
          <w:szCs w:val="22"/>
        </w:rPr>
        <w:t>предоставления</w:t>
      </w:r>
      <w:r w:rsidRPr="00F6383A">
        <w:rPr>
          <w:rFonts w:ascii="Times New Roman" w:hAnsi="Times New Roman" w:cs="Times New Roman"/>
          <w:spacing w:val="-67"/>
          <w:sz w:val="22"/>
          <w:szCs w:val="22"/>
        </w:rPr>
        <w:t xml:space="preserve">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41480422" w14:textId="77777777" w:rsidR="00831BD4" w:rsidRPr="00F6383A" w:rsidRDefault="00831BD4" w:rsidP="00831BD4">
      <w:pPr>
        <w:pStyle w:val="ac"/>
        <w:tabs>
          <w:tab w:val="left" w:pos="154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4</w:t>
      </w:r>
      <w:r w:rsidRPr="00F6383A">
        <w:rPr>
          <w:rFonts w:ascii="Times New Roman" w:hAnsi="Times New Roman" w:cs="Times New Roman"/>
          <w:sz w:val="22"/>
          <w:szCs w:val="22"/>
        </w:rPr>
        <w:t>.5. Отсутствие заявлений об оспаривании решений, действий (бездействия)</w:t>
      </w:r>
      <w:r w:rsidRPr="00F6383A">
        <w:rPr>
          <w:rFonts w:ascii="Times New Roman" w:hAnsi="Times New Roman" w:cs="Times New Roman"/>
          <w:spacing w:val="-67"/>
          <w:sz w:val="22"/>
          <w:szCs w:val="22"/>
        </w:rPr>
        <w:t xml:space="preserve"> </w:t>
      </w:r>
      <w:r w:rsidRPr="00F6383A">
        <w:rPr>
          <w:rFonts w:ascii="Times New Roman" w:hAnsi="Times New Roman" w:cs="Times New Roman"/>
          <w:sz w:val="22"/>
          <w:szCs w:val="22"/>
        </w:rPr>
        <w:t>Уполномоченного органа, его должностных лиц, принимаемых</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(совершенных) при</w:t>
      </w:r>
      <w:r w:rsidRPr="00F6383A">
        <w:rPr>
          <w:rFonts w:ascii="Times New Roman" w:hAnsi="Times New Roman" w:cs="Times New Roman"/>
          <w:spacing w:val="-67"/>
          <w:sz w:val="22"/>
          <w:szCs w:val="22"/>
        </w:rPr>
        <w:t xml:space="preserve">    </w:t>
      </w:r>
      <w:r w:rsidRPr="00F6383A">
        <w:rPr>
          <w:rFonts w:ascii="Times New Roman" w:hAnsi="Times New Roman" w:cs="Times New Roman"/>
          <w:sz w:val="22"/>
          <w:szCs w:val="22"/>
        </w:rPr>
        <w:t xml:space="preserve">предоставлении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по итогам рассмотрения   </w:t>
      </w:r>
      <w:r w:rsidRPr="00F6383A">
        <w:rPr>
          <w:rFonts w:ascii="Times New Roman" w:hAnsi="Times New Roman" w:cs="Times New Roman"/>
          <w:spacing w:val="-67"/>
          <w:sz w:val="22"/>
          <w:szCs w:val="22"/>
        </w:rPr>
        <w:t xml:space="preserve"> </w:t>
      </w:r>
      <w:r w:rsidRPr="00F6383A">
        <w:rPr>
          <w:rFonts w:ascii="Times New Roman" w:hAnsi="Times New Roman" w:cs="Times New Roman"/>
          <w:sz w:val="22"/>
          <w:szCs w:val="22"/>
        </w:rPr>
        <w:t>которых</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вынесены</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решения</w:t>
      </w:r>
      <w:r w:rsidRPr="00F6383A">
        <w:rPr>
          <w:rFonts w:ascii="Times New Roman" w:hAnsi="Times New Roman" w:cs="Times New Roman"/>
          <w:spacing w:val="-5"/>
          <w:sz w:val="22"/>
          <w:szCs w:val="22"/>
        </w:rPr>
        <w:t xml:space="preserve"> </w:t>
      </w:r>
      <w:r w:rsidRPr="00F6383A">
        <w:rPr>
          <w:rFonts w:ascii="Times New Roman" w:hAnsi="Times New Roman" w:cs="Times New Roman"/>
          <w:sz w:val="22"/>
          <w:szCs w:val="22"/>
        </w:rPr>
        <w:t>об</w:t>
      </w:r>
      <w:r w:rsidRPr="00F6383A">
        <w:rPr>
          <w:rFonts w:ascii="Times New Roman" w:hAnsi="Times New Roman" w:cs="Times New Roman"/>
          <w:spacing w:val="-6"/>
          <w:sz w:val="22"/>
          <w:szCs w:val="22"/>
        </w:rPr>
        <w:t xml:space="preserve"> </w:t>
      </w:r>
      <w:r w:rsidRPr="00F6383A">
        <w:rPr>
          <w:rFonts w:ascii="Times New Roman" w:hAnsi="Times New Roman" w:cs="Times New Roman"/>
          <w:sz w:val="22"/>
          <w:szCs w:val="22"/>
        </w:rPr>
        <w:t>удовлетворении</w:t>
      </w:r>
      <w:r w:rsidRPr="00F6383A">
        <w:rPr>
          <w:rFonts w:ascii="Times New Roman" w:hAnsi="Times New Roman" w:cs="Times New Roman"/>
          <w:sz w:val="22"/>
          <w:szCs w:val="22"/>
        </w:rPr>
        <w:tab/>
        <w:t>(частичном</w:t>
      </w:r>
      <w:r w:rsidR="006A5825" w:rsidRPr="00F6383A">
        <w:rPr>
          <w:rFonts w:ascii="Times New Roman" w:hAnsi="Times New Roman" w:cs="Times New Roman"/>
          <w:sz w:val="22"/>
          <w:szCs w:val="22"/>
        </w:rPr>
        <w:t xml:space="preserve"> </w:t>
      </w:r>
      <w:r w:rsidRPr="00F6383A">
        <w:rPr>
          <w:rFonts w:ascii="Times New Roman" w:hAnsi="Times New Roman" w:cs="Times New Roman"/>
          <w:sz w:val="22"/>
          <w:szCs w:val="22"/>
        </w:rPr>
        <w:t>удовлетворении)</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требований</w:t>
      </w:r>
      <w:r w:rsidRPr="00F6383A">
        <w:rPr>
          <w:rFonts w:ascii="Times New Roman" w:hAnsi="Times New Roman" w:cs="Times New Roman"/>
          <w:spacing w:val="-1"/>
          <w:sz w:val="22"/>
          <w:szCs w:val="22"/>
        </w:rPr>
        <w:t xml:space="preserve"> </w:t>
      </w:r>
      <w:r w:rsidRPr="00F6383A">
        <w:rPr>
          <w:rFonts w:ascii="Times New Roman" w:hAnsi="Times New Roman" w:cs="Times New Roman"/>
          <w:sz w:val="22"/>
          <w:szCs w:val="22"/>
        </w:rPr>
        <w:t xml:space="preserve">заявителей. </w:t>
      </w:r>
    </w:p>
    <w:p w14:paraId="02D35F73" w14:textId="77777777" w:rsidR="00831BD4" w:rsidRPr="00F6383A" w:rsidRDefault="00831BD4" w:rsidP="00831BD4">
      <w:pPr>
        <w:pStyle w:val="ac"/>
        <w:tabs>
          <w:tab w:val="left" w:pos="1548"/>
        </w:tabs>
        <w:ind w:left="38" w:firstLine="709"/>
        <w:jc w:val="both"/>
        <w:rPr>
          <w:rFonts w:ascii="Times New Roman" w:hAnsi="Times New Roman" w:cs="Times New Roman"/>
          <w:sz w:val="22"/>
          <w:szCs w:val="22"/>
        </w:rPr>
      </w:pPr>
    </w:p>
    <w:p w14:paraId="0201831E" w14:textId="7E63EFAD" w:rsidR="00831BD4" w:rsidRPr="00F6383A" w:rsidRDefault="00831BD4" w:rsidP="00831BD4">
      <w:pPr>
        <w:pStyle w:val="34"/>
        <w:keepNext/>
        <w:keepLines/>
        <w:shd w:val="clear" w:color="auto" w:fill="auto"/>
        <w:spacing w:before="0" w:after="0" w:line="240" w:lineRule="auto"/>
        <w:ind w:right="50" w:firstLine="709"/>
        <w:jc w:val="center"/>
        <w:rPr>
          <w:sz w:val="22"/>
          <w:szCs w:val="22"/>
        </w:rPr>
      </w:pPr>
      <w:bookmarkStart w:id="2" w:name="bookmark13"/>
      <w:r w:rsidRPr="00F6383A">
        <w:rPr>
          <w:sz w:val="22"/>
          <w:szCs w:val="22"/>
        </w:rPr>
        <w:t xml:space="preserve">Иные требования к предоставлению </w:t>
      </w:r>
      <w:r w:rsidR="00251C6B" w:rsidRPr="00F6383A">
        <w:rPr>
          <w:sz w:val="22"/>
          <w:szCs w:val="22"/>
        </w:rPr>
        <w:t>муниципальной</w:t>
      </w:r>
      <w:bookmarkEnd w:id="2"/>
      <w:r w:rsidRPr="00F6383A">
        <w:rPr>
          <w:sz w:val="22"/>
          <w:szCs w:val="22"/>
        </w:rPr>
        <w:t xml:space="preserve"> услуги</w:t>
      </w:r>
    </w:p>
    <w:p w14:paraId="0F0FBC31" w14:textId="77777777" w:rsidR="00831BD4" w:rsidRPr="00F6383A" w:rsidRDefault="00831BD4" w:rsidP="00831BD4">
      <w:pPr>
        <w:pStyle w:val="34"/>
        <w:keepNext/>
        <w:keepLines/>
        <w:shd w:val="clear" w:color="auto" w:fill="auto"/>
        <w:spacing w:before="0" w:after="0" w:line="240" w:lineRule="auto"/>
        <w:ind w:right="50" w:firstLine="709"/>
        <w:jc w:val="center"/>
        <w:rPr>
          <w:sz w:val="22"/>
          <w:szCs w:val="22"/>
        </w:rPr>
      </w:pPr>
    </w:p>
    <w:p w14:paraId="69B3674E" w14:textId="2B3BB8F9" w:rsidR="00831BD4" w:rsidRPr="00F6383A" w:rsidRDefault="00831BD4" w:rsidP="00831BD4">
      <w:pPr>
        <w:tabs>
          <w:tab w:val="left" w:pos="851"/>
        </w:tabs>
        <w:ind w:right="50"/>
        <w:jc w:val="both"/>
        <w:rPr>
          <w:rFonts w:ascii="Times New Roman" w:hAnsi="Times New Roman" w:cs="Times New Roman"/>
          <w:sz w:val="22"/>
          <w:szCs w:val="22"/>
        </w:rPr>
      </w:pPr>
      <w:r w:rsidRPr="00F6383A">
        <w:rPr>
          <w:rFonts w:ascii="Times New Roman" w:hAnsi="Times New Roman" w:cs="Times New Roman"/>
          <w:sz w:val="22"/>
          <w:szCs w:val="22"/>
        </w:rPr>
        <w:t xml:space="preserve">          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5</w:t>
      </w:r>
      <w:r w:rsidRPr="00F6383A">
        <w:rPr>
          <w:rFonts w:ascii="Times New Roman" w:hAnsi="Times New Roman" w:cs="Times New Roman"/>
          <w:sz w:val="22"/>
          <w:szCs w:val="22"/>
        </w:rPr>
        <w:t xml:space="preserve">. </w:t>
      </w:r>
      <w:r w:rsidR="00AD0D99" w:rsidRPr="00F6383A">
        <w:rPr>
          <w:rFonts w:ascii="Times New Roman" w:eastAsia="Times New Roman" w:hAnsi="Times New Roman" w:cs="Times New Roman"/>
          <w:bCs/>
          <w:color w:val="auto"/>
          <w:sz w:val="22"/>
          <w:szCs w:val="22"/>
          <w:lang w:eastAsia="en-US" w:bidi="ar-SA"/>
        </w:rPr>
        <w:t>Услуги</w:t>
      </w:r>
      <w:r w:rsidRPr="00F6383A">
        <w:rPr>
          <w:rFonts w:ascii="Times New Roman" w:hAnsi="Times New Roman" w:cs="Times New Roman"/>
          <w:sz w:val="22"/>
          <w:szCs w:val="22"/>
        </w:rPr>
        <w:t xml:space="preserve">, являющиеся обязательными и необходимыми </w:t>
      </w:r>
      <w:proofErr w:type="gramStart"/>
      <w:r w:rsidRPr="00F6383A">
        <w:rPr>
          <w:rFonts w:ascii="Times New Roman" w:hAnsi="Times New Roman" w:cs="Times New Roman"/>
          <w:sz w:val="22"/>
          <w:szCs w:val="22"/>
        </w:rPr>
        <w:t>для</w:t>
      </w:r>
      <w:r w:rsidR="00653880">
        <w:rPr>
          <w:rFonts w:ascii="Times New Roman" w:hAnsi="Times New Roman" w:cs="Times New Roman"/>
          <w:sz w:val="22"/>
          <w:szCs w:val="22"/>
        </w:rPr>
        <w:t xml:space="preserve"> </w:t>
      </w:r>
      <w:r w:rsidRPr="00F6383A">
        <w:rPr>
          <w:rFonts w:ascii="Times New Roman" w:hAnsi="Times New Roman" w:cs="Times New Roman"/>
          <w:sz w:val="22"/>
          <w:szCs w:val="22"/>
        </w:rPr>
        <w:t>предоставлени</w:t>
      </w:r>
      <w:r w:rsidR="00653880">
        <w:rPr>
          <w:rFonts w:ascii="Times New Roman" w:hAnsi="Times New Roman" w:cs="Times New Roman"/>
          <w:sz w:val="22"/>
          <w:szCs w:val="22"/>
        </w:rPr>
        <w:t>и</w:t>
      </w:r>
      <w:proofErr w:type="gramEnd"/>
      <w:r w:rsidR="00653880">
        <w:rPr>
          <w:rFonts w:ascii="Times New Roman" w:hAnsi="Times New Roman" w:cs="Times New Roman"/>
          <w:sz w:val="22"/>
          <w:szCs w:val="22"/>
        </w:rPr>
        <w:t xml:space="preserve">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отсутствуют.</w:t>
      </w:r>
    </w:p>
    <w:p w14:paraId="228F06CE" w14:textId="6755D136" w:rsidR="00EF4F71" w:rsidRPr="00F6383A" w:rsidRDefault="00831BD4" w:rsidP="007B6B05">
      <w:pPr>
        <w:spacing w:after="236"/>
        <w:ind w:right="50"/>
        <w:jc w:val="both"/>
        <w:rPr>
          <w:rFonts w:ascii="Times New Roman" w:hAnsi="Times New Roman" w:cs="Times New Roman"/>
          <w:sz w:val="22"/>
          <w:szCs w:val="22"/>
        </w:rPr>
      </w:pPr>
      <w:r w:rsidRPr="00F6383A">
        <w:rPr>
          <w:rFonts w:ascii="Times New Roman" w:hAnsi="Times New Roman" w:cs="Times New Roman"/>
          <w:sz w:val="22"/>
          <w:szCs w:val="22"/>
        </w:rPr>
        <w:t xml:space="preserve">          2.</w:t>
      </w:r>
      <w:r w:rsidR="0019152D" w:rsidRPr="00F6383A">
        <w:rPr>
          <w:rFonts w:ascii="Times New Roman" w:hAnsi="Times New Roman" w:cs="Times New Roman"/>
          <w:sz w:val="22"/>
          <w:szCs w:val="22"/>
        </w:rPr>
        <w:t>3</w:t>
      </w:r>
      <w:r w:rsidR="00105B38" w:rsidRPr="00F6383A">
        <w:rPr>
          <w:rFonts w:ascii="Times New Roman" w:hAnsi="Times New Roman" w:cs="Times New Roman"/>
          <w:sz w:val="22"/>
          <w:szCs w:val="22"/>
        </w:rPr>
        <w:t>6</w:t>
      </w:r>
      <w:r w:rsidRPr="00F6383A">
        <w:rPr>
          <w:rFonts w:ascii="Times New Roman" w:hAnsi="Times New Roman" w:cs="Times New Roman"/>
          <w:sz w:val="22"/>
          <w:szCs w:val="22"/>
        </w:rPr>
        <w:t xml:space="preserve">. Информационные системы, используемые для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 ЕПГ</w:t>
      </w:r>
      <w:r w:rsidR="00A0259F" w:rsidRPr="00F6383A">
        <w:rPr>
          <w:rFonts w:ascii="Times New Roman" w:hAnsi="Times New Roman" w:cs="Times New Roman"/>
          <w:sz w:val="22"/>
          <w:szCs w:val="22"/>
        </w:rPr>
        <w:t>У.</w:t>
      </w:r>
    </w:p>
    <w:p w14:paraId="6404CA93" w14:textId="77777777" w:rsidR="00EF4F71" w:rsidRPr="00F6383A" w:rsidRDefault="00EF6C74" w:rsidP="00B802C6">
      <w:pPr>
        <w:tabs>
          <w:tab w:val="left" w:pos="993"/>
          <w:tab w:val="left" w:pos="1517"/>
        </w:tabs>
        <w:ind w:right="50" w:firstLine="709"/>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III.</w:t>
      </w:r>
      <w:r w:rsidRPr="00F6383A">
        <w:rPr>
          <w:rFonts w:ascii="Times New Roman" w:eastAsia="Times New Roman" w:hAnsi="Times New Roman" w:cs="Times New Roman"/>
          <w:b/>
          <w:bCs/>
          <w:color w:val="auto"/>
          <w:sz w:val="22"/>
          <w:szCs w:val="22"/>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6DC5D05" w14:textId="77777777" w:rsidR="00EF6C74" w:rsidRPr="00F6383A" w:rsidRDefault="00EF6C74" w:rsidP="00EF6C74">
      <w:pPr>
        <w:tabs>
          <w:tab w:val="left" w:pos="1517"/>
        </w:tabs>
        <w:ind w:right="50" w:firstLine="709"/>
        <w:jc w:val="center"/>
        <w:rPr>
          <w:rFonts w:ascii="Times New Roman" w:eastAsia="Times New Roman" w:hAnsi="Times New Roman" w:cs="Times New Roman"/>
          <w:b/>
          <w:bCs/>
          <w:color w:val="auto"/>
          <w:sz w:val="22"/>
          <w:szCs w:val="22"/>
          <w:lang w:eastAsia="en-US" w:bidi="ar-SA"/>
        </w:rPr>
      </w:pPr>
    </w:p>
    <w:p w14:paraId="6EE946B4" w14:textId="322C44BD" w:rsidR="00EF6C74" w:rsidRPr="00F6383A" w:rsidRDefault="00EF6C74" w:rsidP="005C4C8B">
      <w:pPr>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 xml:space="preserve">Перечень вариантов предоставления </w:t>
      </w:r>
      <w:r w:rsidR="00251C6B" w:rsidRPr="00F6383A">
        <w:rPr>
          <w:rFonts w:ascii="Times New Roman" w:eastAsia="Times New Roman" w:hAnsi="Times New Roman" w:cs="Times New Roman"/>
          <w:b/>
          <w:bCs/>
          <w:color w:val="auto"/>
          <w:sz w:val="22"/>
          <w:szCs w:val="22"/>
          <w:lang w:eastAsia="en-US" w:bidi="ar-SA"/>
        </w:rPr>
        <w:t>муниципальной</w:t>
      </w:r>
      <w:r w:rsidRPr="00F6383A">
        <w:rPr>
          <w:rFonts w:ascii="Times New Roman" w:eastAsia="Times New Roman" w:hAnsi="Times New Roman" w:cs="Times New Roman"/>
          <w:b/>
          <w:bCs/>
          <w:color w:val="auto"/>
          <w:sz w:val="22"/>
          <w:szCs w:val="22"/>
          <w:lang w:eastAsia="en-US" w:bidi="ar-SA"/>
        </w:rPr>
        <w:t xml:space="preserve"> услуги</w:t>
      </w:r>
    </w:p>
    <w:p w14:paraId="064A68F2" w14:textId="77777777" w:rsidR="005C4C8B" w:rsidRPr="00F6383A" w:rsidRDefault="005C4C8B" w:rsidP="00EF6C74">
      <w:pPr>
        <w:rPr>
          <w:rFonts w:ascii="Times New Roman" w:eastAsia="Times New Roman" w:hAnsi="Times New Roman" w:cs="Times New Roman"/>
          <w:b/>
          <w:bCs/>
          <w:color w:val="auto"/>
          <w:sz w:val="22"/>
          <w:szCs w:val="22"/>
          <w:lang w:eastAsia="en-US" w:bidi="ar-SA"/>
        </w:rPr>
      </w:pPr>
    </w:p>
    <w:p w14:paraId="6FA8C1A3" w14:textId="739B9190" w:rsidR="00CE0A8B" w:rsidRPr="00F6383A" w:rsidRDefault="005C4C8B" w:rsidP="00CE0A8B">
      <w:pPr>
        <w:numPr>
          <w:ilvl w:val="0"/>
          <w:numId w:val="7"/>
        </w:numPr>
        <w:tabs>
          <w:tab w:val="left" w:pos="1276"/>
        </w:tabs>
        <w:ind w:left="4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Предоставление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включает в себя следующие варианты:</w:t>
      </w:r>
    </w:p>
    <w:p w14:paraId="38196D1F" w14:textId="1E9274E7" w:rsidR="00CE0A8B" w:rsidRPr="00F6383A" w:rsidRDefault="00581BA1" w:rsidP="00581BA1">
      <w:pPr>
        <w:tabs>
          <w:tab w:val="left" w:pos="1276"/>
        </w:tabs>
        <w:ind w:left="40" w:firstLine="669"/>
        <w:jc w:val="both"/>
        <w:rPr>
          <w:rFonts w:ascii="Times New Roman" w:hAnsi="Times New Roman" w:cs="Times New Roman"/>
          <w:sz w:val="22"/>
          <w:szCs w:val="22"/>
        </w:rPr>
      </w:pPr>
      <w:r w:rsidRPr="00F6383A">
        <w:rPr>
          <w:rFonts w:ascii="Times New Roman" w:hAnsi="Times New Roman" w:cs="Times New Roman"/>
          <w:sz w:val="22"/>
          <w:szCs w:val="22"/>
        </w:rPr>
        <w:t xml:space="preserve">1) </w:t>
      </w:r>
      <w:r w:rsidR="007218CD" w:rsidRPr="00F6383A">
        <w:rPr>
          <w:rFonts w:ascii="Times New Roman" w:hAnsi="Times New Roman" w:cs="Times New Roman"/>
          <w:sz w:val="22"/>
          <w:szCs w:val="22"/>
        </w:rPr>
        <w:t>предоставление разрешения на осуществление земляных работ, либо отказ в предоставлении услуги</w:t>
      </w:r>
      <w:r w:rsidR="00535110" w:rsidRPr="00F6383A">
        <w:rPr>
          <w:rFonts w:ascii="Times New Roman" w:hAnsi="Times New Roman" w:cs="Times New Roman"/>
          <w:sz w:val="22"/>
          <w:szCs w:val="22"/>
        </w:rPr>
        <w:t>;</w:t>
      </w:r>
    </w:p>
    <w:p w14:paraId="427C0F1C" w14:textId="77777777" w:rsidR="00CE0A8B" w:rsidRPr="00F6383A" w:rsidRDefault="0080093C" w:rsidP="00CE0A8B">
      <w:pPr>
        <w:pStyle w:val="70"/>
        <w:tabs>
          <w:tab w:val="left" w:pos="993"/>
        </w:tabs>
        <w:spacing w:before="0" w:line="240" w:lineRule="auto"/>
        <w:ind w:left="40" w:firstLine="709"/>
        <w:jc w:val="both"/>
        <w:rPr>
          <w:b w:val="0"/>
          <w:bCs w:val="0"/>
          <w:sz w:val="22"/>
          <w:szCs w:val="22"/>
        </w:rPr>
      </w:pPr>
      <w:r w:rsidRPr="00F6383A">
        <w:rPr>
          <w:b w:val="0"/>
          <w:bCs w:val="0"/>
          <w:sz w:val="22"/>
          <w:szCs w:val="22"/>
        </w:rPr>
        <w:t xml:space="preserve">2) </w:t>
      </w:r>
      <w:r w:rsidR="001F2998" w:rsidRPr="00F6383A">
        <w:rPr>
          <w:b w:val="0"/>
          <w:bCs w:val="0"/>
          <w:sz w:val="22"/>
          <w:szCs w:val="22"/>
        </w:rPr>
        <w:t>продлени</w:t>
      </w:r>
      <w:r w:rsidR="00E43827" w:rsidRPr="00F6383A">
        <w:rPr>
          <w:b w:val="0"/>
          <w:bCs w:val="0"/>
          <w:sz w:val="22"/>
          <w:szCs w:val="22"/>
        </w:rPr>
        <w:t>е</w:t>
      </w:r>
      <w:r w:rsidR="001F2998" w:rsidRPr="00F6383A">
        <w:rPr>
          <w:b w:val="0"/>
          <w:bCs w:val="0"/>
          <w:sz w:val="22"/>
          <w:szCs w:val="22"/>
        </w:rPr>
        <w:t xml:space="preserve"> разрешения на осуществление земляных работ</w:t>
      </w:r>
      <w:r w:rsidR="00E74B95" w:rsidRPr="00F6383A">
        <w:rPr>
          <w:b w:val="0"/>
          <w:bCs w:val="0"/>
          <w:sz w:val="22"/>
          <w:szCs w:val="22"/>
        </w:rPr>
        <w:t>,</w:t>
      </w:r>
      <w:r w:rsidR="00E74B95" w:rsidRPr="00F6383A">
        <w:rPr>
          <w:b w:val="0"/>
          <w:sz w:val="22"/>
          <w:szCs w:val="22"/>
        </w:rPr>
        <w:t xml:space="preserve"> либо отказ в </w:t>
      </w:r>
      <w:r w:rsidR="00DE64B5" w:rsidRPr="00F6383A">
        <w:rPr>
          <w:b w:val="0"/>
          <w:sz w:val="22"/>
          <w:szCs w:val="22"/>
        </w:rPr>
        <w:t>продлении разрешения</w:t>
      </w:r>
      <w:r w:rsidR="00581BA1" w:rsidRPr="00F6383A">
        <w:rPr>
          <w:b w:val="0"/>
          <w:bCs w:val="0"/>
          <w:sz w:val="22"/>
          <w:szCs w:val="22"/>
        </w:rPr>
        <w:t>;</w:t>
      </w:r>
    </w:p>
    <w:p w14:paraId="2C5C7EA3" w14:textId="77777777" w:rsidR="00E74B95" w:rsidRPr="00F6383A" w:rsidRDefault="001C69F6" w:rsidP="00CE0A8B">
      <w:pPr>
        <w:pStyle w:val="70"/>
        <w:tabs>
          <w:tab w:val="left" w:pos="993"/>
        </w:tabs>
        <w:spacing w:before="0" w:line="240" w:lineRule="auto"/>
        <w:ind w:left="40" w:firstLine="709"/>
        <w:jc w:val="both"/>
        <w:rPr>
          <w:rFonts w:eastAsia="Arial Unicode MS"/>
          <w:b w:val="0"/>
          <w:bCs w:val="0"/>
          <w:color w:val="000000"/>
          <w:sz w:val="22"/>
          <w:szCs w:val="22"/>
          <w:lang w:eastAsia="ru-RU" w:bidi="ru-RU"/>
        </w:rPr>
      </w:pPr>
      <w:r w:rsidRPr="00F6383A">
        <w:rPr>
          <w:rFonts w:eastAsia="Arial Unicode MS"/>
          <w:b w:val="0"/>
          <w:bCs w:val="0"/>
          <w:color w:val="000000"/>
          <w:sz w:val="22"/>
          <w:szCs w:val="22"/>
          <w:lang w:eastAsia="ru-RU" w:bidi="ru-RU"/>
        </w:rPr>
        <w:t xml:space="preserve">3) </w:t>
      </w:r>
      <w:r w:rsidRPr="00F6383A">
        <w:rPr>
          <w:b w:val="0"/>
          <w:bCs w:val="0"/>
          <w:sz w:val="22"/>
          <w:szCs w:val="22"/>
        </w:rPr>
        <w:t>закрытие разрешения на осуществление земляных работ;</w:t>
      </w:r>
    </w:p>
    <w:p w14:paraId="73730868" w14:textId="77777777" w:rsidR="00CE0A8B" w:rsidRPr="00F6383A" w:rsidRDefault="00B802C6" w:rsidP="00B802C6">
      <w:pPr>
        <w:pStyle w:val="70"/>
        <w:tabs>
          <w:tab w:val="left" w:pos="1134"/>
        </w:tabs>
        <w:spacing w:before="0" w:line="240" w:lineRule="auto"/>
        <w:ind w:left="40" w:firstLine="709"/>
        <w:jc w:val="both"/>
        <w:rPr>
          <w:rFonts w:eastAsia="Arial Unicode MS"/>
          <w:b w:val="0"/>
          <w:bCs w:val="0"/>
          <w:color w:val="000000"/>
          <w:sz w:val="22"/>
          <w:szCs w:val="22"/>
          <w:lang w:eastAsia="ru-RU" w:bidi="ru-RU"/>
        </w:rPr>
      </w:pPr>
      <w:r w:rsidRPr="00F6383A">
        <w:rPr>
          <w:rFonts w:eastAsia="Arial Unicode MS"/>
          <w:b w:val="0"/>
          <w:bCs w:val="0"/>
          <w:color w:val="000000"/>
          <w:sz w:val="22"/>
          <w:szCs w:val="22"/>
          <w:lang w:eastAsia="ru-RU" w:bidi="ru-RU"/>
        </w:rPr>
        <w:t xml:space="preserve">4) </w:t>
      </w:r>
      <w:r w:rsidR="007218CD" w:rsidRPr="00F6383A">
        <w:rPr>
          <w:rFonts w:eastAsia="Arial Unicode MS"/>
          <w:b w:val="0"/>
          <w:bCs w:val="0"/>
          <w:color w:val="000000"/>
          <w:sz w:val="22"/>
          <w:szCs w:val="22"/>
          <w:lang w:eastAsia="ru-RU" w:bidi="ru-RU"/>
        </w:rPr>
        <w:t>исправление допущенных опечаток и ошибок</w:t>
      </w:r>
      <w:r w:rsidR="004C036B" w:rsidRPr="00F6383A">
        <w:rPr>
          <w:rFonts w:eastAsia="Arial Unicode MS"/>
          <w:b w:val="0"/>
          <w:bCs w:val="0"/>
          <w:color w:val="000000"/>
          <w:sz w:val="22"/>
          <w:szCs w:val="22"/>
          <w:lang w:eastAsia="ru-RU" w:bidi="ru-RU"/>
        </w:rPr>
        <w:t xml:space="preserve"> </w:t>
      </w:r>
      <w:r w:rsidR="007218CD" w:rsidRPr="00F6383A">
        <w:rPr>
          <w:rFonts w:eastAsia="Arial Unicode MS"/>
          <w:b w:val="0"/>
          <w:bCs w:val="0"/>
          <w:color w:val="000000"/>
          <w:sz w:val="22"/>
          <w:szCs w:val="22"/>
          <w:lang w:eastAsia="ru-RU" w:bidi="ru-RU"/>
        </w:rPr>
        <w:t xml:space="preserve">выданных в результате предоставления </w:t>
      </w:r>
      <w:r w:rsidR="00251C6B" w:rsidRPr="00F6383A">
        <w:rPr>
          <w:rFonts w:eastAsia="Arial Unicode MS"/>
          <w:b w:val="0"/>
          <w:bCs w:val="0"/>
          <w:color w:val="000000"/>
          <w:sz w:val="22"/>
          <w:szCs w:val="22"/>
          <w:lang w:eastAsia="ru-RU" w:bidi="ru-RU"/>
        </w:rPr>
        <w:t xml:space="preserve">муниципальной </w:t>
      </w:r>
      <w:r w:rsidR="007218CD" w:rsidRPr="00F6383A">
        <w:rPr>
          <w:rFonts w:eastAsia="Arial Unicode MS"/>
          <w:b w:val="0"/>
          <w:bCs w:val="0"/>
          <w:color w:val="000000"/>
          <w:sz w:val="22"/>
          <w:szCs w:val="22"/>
          <w:lang w:eastAsia="ru-RU" w:bidi="ru-RU"/>
        </w:rPr>
        <w:t>услуги документах и созданных реестровых записях</w:t>
      </w:r>
      <w:r w:rsidR="00535110" w:rsidRPr="00F6383A">
        <w:rPr>
          <w:rFonts w:eastAsia="Arial Unicode MS"/>
          <w:b w:val="0"/>
          <w:bCs w:val="0"/>
          <w:color w:val="000000"/>
          <w:sz w:val="22"/>
          <w:szCs w:val="22"/>
          <w:lang w:eastAsia="ru-RU" w:bidi="ru-RU"/>
        </w:rPr>
        <w:t>;</w:t>
      </w:r>
    </w:p>
    <w:p w14:paraId="1F166BC7" w14:textId="6247FA8D" w:rsidR="00535110" w:rsidRPr="00F6383A" w:rsidRDefault="00CE0A8B" w:rsidP="00CE0A8B">
      <w:pPr>
        <w:pStyle w:val="70"/>
        <w:tabs>
          <w:tab w:val="left" w:pos="993"/>
        </w:tabs>
        <w:spacing w:before="0" w:line="240" w:lineRule="auto"/>
        <w:ind w:left="40" w:firstLine="709"/>
        <w:jc w:val="both"/>
        <w:rPr>
          <w:rFonts w:eastAsia="Arial Unicode MS"/>
          <w:b w:val="0"/>
          <w:bCs w:val="0"/>
          <w:color w:val="000000"/>
          <w:sz w:val="22"/>
          <w:szCs w:val="22"/>
          <w:lang w:eastAsia="ru-RU" w:bidi="ru-RU"/>
        </w:rPr>
      </w:pPr>
      <w:r w:rsidRPr="00F6383A">
        <w:rPr>
          <w:rFonts w:eastAsia="Arial Unicode MS"/>
          <w:b w:val="0"/>
          <w:bCs w:val="0"/>
          <w:color w:val="000000"/>
          <w:sz w:val="22"/>
          <w:szCs w:val="22"/>
          <w:lang w:eastAsia="ru-RU" w:bidi="ru-RU"/>
        </w:rPr>
        <w:t xml:space="preserve"> </w:t>
      </w:r>
      <w:r w:rsidR="00B802C6" w:rsidRPr="00F6383A">
        <w:rPr>
          <w:rFonts w:eastAsia="Arial Unicode MS"/>
          <w:b w:val="0"/>
          <w:bCs w:val="0"/>
          <w:color w:val="000000"/>
          <w:sz w:val="22"/>
          <w:szCs w:val="22"/>
          <w:lang w:eastAsia="ru-RU" w:bidi="ru-RU"/>
        </w:rPr>
        <w:t xml:space="preserve">5) </w:t>
      </w:r>
      <w:r w:rsidR="007218CD" w:rsidRPr="00F6383A">
        <w:rPr>
          <w:rFonts w:eastAsia="Arial Unicode MS"/>
          <w:b w:val="0"/>
          <w:bCs w:val="0"/>
          <w:color w:val="000000"/>
          <w:sz w:val="22"/>
          <w:szCs w:val="22"/>
          <w:lang w:eastAsia="ru-RU" w:bidi="ru-RU"/>
        </w:rPr>
        <w:t xml:space="preserve">выдача дубликата документа, выданного по результатам предоставления </w:t>
      </w:r>
      <w:r w:rsidR="00251C6B" w:rsidRPr="00F6383A">
        <w:rPr>
          <w:rFonts w:eastAsia="Arial Unicode MS"/>
          <w:b w:val="0"/>
          <w:bCs w:val="0"/>
          <w:color w:val="000000"/>
          <w:sz w:val="22"/>
          <w:szCs w:val="22"/>
          <w:lang w:eastAsia="ru-RU" w:bidi="ru-RU"/>
        </w:rPr>
        <w:t xml:space="preserve">муниципальной </w:t>
      </w:r>
      <w:r w:rsidR="007218CD" w:rsidRPr="00F6383A">
        <w:rPr>
          <w:rFonts w:eastAsia="Arial Unicode MS"/>
          <w:b w:val="0"/>
          <w:bCs w:val="0"/>
          <w:color w:val="000000"/>
          <w:sz w:val="22"/>
          <w:szCs w:val="22"/>
          <w:lang w:eastAsia="ru-RU" w:bidi="ru-RU"/>
        </w:rPr>
        <w:t xml:space="preserve">  услуги, отказ в выдаче дубликата.</w:t>
      </w:r>
    </w:p>
    <w:p w14:paraId="3A317DA5" w14:textId="3F14A7F9" w:rsidR="00A0259F" w:rsidRPr="00F6383A" w:rsidRDefault="007218CD" w:rsidP="00CE0A8B">
      <w:pPr>
        <w:pStyle w:val="70"/>
        <w:tabs>
          <w:tab w:val="left" w:pos="993"/>
        </w:tabs>
        <w:spacing w:before="0" w:line="240" w:lineRule="auto"/>
        <w:ind w:left="40" w:firstLine="709"/>
        <w:jc w:val="both"/>
        <w:rPr>
          <w:rStyle w:val="af5"/>
          <w:rFonts w:eastAsia="Arial Unicode MS"/>
          <w:b w:val="0"/>
          <w:bCs w:val="0"/>
          <w:color w:val="000000"/>
          <w:sz w:val="22"/>
          <w:szCs w:val="22"/>
          <w:lang w:eastAsia="ru-RU" w:bidi="ru-RU"/>
        </w:rPr>
      </w:pPr>
      <w:r w:rsidRPr="00F6383A">
        <w:rPr>
          <w:rFonts w:eastAsia="Arial Unicode MS"/>
          <w:b w:val="0"/>
          <w:bCs w:val="0"/>
          <w:color w:val="000000"/>
          <w:sz w:val="22"/>
          <w:szCs w:val="22"/>
          <w:lang w:eastAsia="ru-RU" w:bidi="ru-RU"/>
        </w:rPr>
        <w:t>Предоставление</w:t>
      </w:r>
      <w:r w:rsidR="00F6383A" w:rsidRPr="00F6383A">
        <w:rPr>
          <w:rFonts w:eastAsia="Arial Unicode MS"/>
          <w:b w:val="0"/>
          <w:bCs w:val="0"/>
          <w:color w:val="000000"/>
          <w:sz w:val="22"/>
          <w:szCs w:val="22"/>
          <w:lang w:eastAsia="ru-RU" w:bidi="ru-RU"/>
        </w:rPr>
        <w:t xml:space="preserve"> </w:t>
      </w:r>
      <w:r w:rsidR="00251C6B" w:rsidRPr="00F6383A">
        <w:rPr>
          <w:rFonts w:eastAsia="Arial Unicode MS"/>
          <w:b w:val="0"/>
          <w:bCs w:val="0"/>
          <w:color w:val="000000"/>
          <w:sz w:val="22"/>
          <w:szCs w:val="22"/>
          <w:lang w:eastAsia="ru-RU" w:bidi="ru-RU"/>
        </w:rPr>
        <w:t>муниципальной</w:t>
      </w:r>
      <w:r w:rsidR="00EB2BFB" w:rsidRPr="00F6383A">
        <w:rPr>
          <w:rFonts w:eastAsia="Arial Unicode MS"/>
          <w:b w:val="0"/>
          <w:bCs w:val="0"/>
          <w:color w:val="000000"/>
          <w:sz w:val="22"/>
          <w:szCs w:val="22"/>
          <w:lang w:eastAsia="ru-RU" w:bidi="ru-RU"/>
        </w:rPr>
        <w:t xml:space="preserve"> услуги </w:t>
      </w:r>
      <w:proofErr w:type="spellStart"/>
      <w:r w:rsidR="00EB2BFB" w:rsidRPr="00F6383A">
        <w:rPr>
          <w:rFonts w:eastAsia="Arial Unicode MS"/>
          <w:b w:val="0"/>
          <w:bCs w:val="0"/>
          <w:color w:val="000000"/>
          <w:sz w:val="22"/>
          <w:szCs w:val="22"/>
          <w:lang w:eastAsia="ru-RU" w:bidi="ru-RU"/>
        </w:rPr>
        <w:t>проактивном</w:t>
      </w:r>
      <w:proofErr w:type="spellEnd"/>
      <w:r w:rsidR="00EB2BFB" w:rsidRPr="00F6383A">
        <w:rPr>
          <w:rFonts w:eastAsia="Arial Unicode MS"/>
          <w:b w:val="0"/>
          <w:bCs w:val="0"/>
          <w:color w:val="000000"/>
          <w:sz w:val="22"/>
          <w:szCs w:val="22"/>
          <w:lang w:eastAsia="ru-RU" w:bidi="ru-RU"/>
        </w:rPr>
        <w:t xml:space="preserve"> режиме не предусмотрено.</w:t>
      </w:r>
    </w:p>
    <w:p w14:paraId="17AE004E" w14:textId="77777777" w:rsidR="005C4C8B" w:rsidRPr="00F6383A" w:rsidRDefault="005C4C8B" w:rsidP="005C4C8B">
      <w:pPr>
        <w:pStyle w:val="70"/>
        <w:spacing w:before="0" w:line="240" w:lineRule="auto"/>
        <w:ind w:left="38" w:firstLine="709"/>
        <w:jc w:val="center"/>
        <w:rPr>
          <w:sz w:val="22"/>
          <w:szCs w:val="22"/>
        </w:rPr>
      </w:pPr>
      <w:r w:rsidRPr="00F6383A">
        <w:rPr>
          <w:sz w:val="22"/>
          <w:szCs w:val="22"/>
        </w:rPr>
        <w:lastRenderedPageBreak/>
        <w:t>Административные процедуры</w:t>
      </w:r>
    </w:p>
    <w:p w14:paraId="094E7041" w14:textId="77777777" w:rsidR="005C4C8B" w:rsidRPr="00F6383A" w:rsidRDefault="005C4C8B" w:rsidP="005C4C8B">
      <w:pPr>
        <w:pStyle w:val="70"/>
        <w:spacing w:before="0" w:line="240" w:lineRule="auto"/>
        <w:ind w:left="38" w:firstLine="709"/>
        <w:jc w:val="center"/>
        <w:rPr>
          <w:b w:val="0"/>
          <w:sz w:val="22"/>
          <w:szCs w:val="22"/>
        </w:rPr>
      </w:pPr>
    </w:p>
    <w:p w14:paraId="21351EC5" w14:textId="77777777" w:rsidR="005C4C8B" w:rsidRPr="00F6383A" w:rsidRDefault="005C4C8B" w:rsidP="005C4C8B">
      <w:pPr>
        <w:pStyle w:val="70"/>
        <w:spacing w:before="0" w:line="240" w:lineRule="auto"/>
        <w:ind w:left="38" w:firstLine="709"/>
        <w:jc w:val="center"/>
        <w:rPr>
          <w:b w:val="0"/>
          <w:sz w:val="22"/>
          <w:szCs w:val="22"/>
        </w:rPr>
      </w:pPr>
      <w:r w:rsidRPr="00F6383A">
        <w:rPr>
          <w:b w:val="0"/>
          <w:sz w:val="22"/>
          <w:szCs w:val="22"/>
        </w:rPr>
        <w:t>Профилирование заявителя</w:t>
      </w:r>
    </w:p>
    <w:p w14:paraId="0DEA250A" w14:textId="77777777" w:rsidR="005C4C8B" w:rsidRPr="00F6383A" w:rsidRDefault="005C4C8B" w:rsidP="005C4C8B">
      <w:pPr>
        <w:pStyle w:val="70"/>
        <w:spacing w:before="0" w:line="240" w:lineRule="auto"/>
        <w:ind w:left="38" w:firstLine="709"/>
        <w:jc w:val="center"/>
        <w:rPr>
          <w:b w:val="0"/>
          <w:sz w:val="22"/>
          <w:szCs w:val="22"/>
        </w:rPr>
      </w:pPr>
    </w:p>
    <w:p w14:paraId="6A9BB052" w14:textId="45D984A6" w:rsidR="005C4C8B" w:rsidRPr="00F6383A" w:rsidRDefault="005C4C8B" w:rsidP="005C4C8B">
      <w:pPr>
        <w:pStyle w:val="70"/>
        <w:spacing w:before="0" w:line="240" w:lineRule="auto"/>
        <w:ind w:left="38" w:firstLine="709"/>
        <w:jc w:val="both"/>
        <w:rPr>
          <w:b w:val="0"/>
          <w:sz w:val="22"/>
          <w:szCs w:val="22"/>
        </w:rPr>
      </w:pPr>
      <w:r w:rsidRPr="00F6383A">
        <w:rPr>
          <w:b w:val="0"/>
          <w:sz w:val="22"/>
          <w:szCs w:val="22"/>
        </w:rPr>
        <w:t>3.2.</w:t>
      </w:r>
      <w:r w:rsidRPr="00F6383A">
        <w:rPr>
          <w:b w:val="0"/>
          <w:sz w:val="22"/>
          <w:szCs w:val="22"/>
        </w:rPr>
        <w:tab/>
        <w:t xml:space="preserve">Вариант предоставления </w:t>
      </w:r>
      <w:r w:rsidR="00251C6B" w:rsidRPr="00F6383A">
        <w:rPr>
          <w:b w:val="0"/>
          <w:sz w:val="22"/>
          <w:szCs w:val="22"/>
        </w:rPr>
        <w:t>муниципальной</w:t>
      </w:r>
      <w:r w:rsidRPr="00F6383A">
        <w:rPr>
          <w:b w:val="0"/>
          <w:sz w:val="22"/>
          <w:szCs w:val="22"/>
        </w:rPr>
        <w:t xml:space="preserve"> услуги определяется на основании ответов на вопросы анкетирования Заявителя посредством ЕПГУ</w:t>
      </w:r>
      <w:r w:rsidR="000E07D5" w:rsidRPr="00F6383A">
        <w:rPr>
          <w:b w:val="0"/>
          <w:sz w:val="22"/>
          <w:szCs w:val="22"/>
        </w:rPr>
        <w:t>, при личном о</w:t>
      </w:r>
      <w:r w:rsidR="00D512E4" w:rsidRPr="00F6383A">
        <w:rPr>
          <w:b w:val="0"/>
          <w:sz w:val="22"/>
          <w:szCs w:val="22"/>
        </w:rPr>
        <w:t xml:space="preserve">бращении в Уполномоченный орган, </w:t>
      </w:r>
      <w:r w:rsidR="000E07D5" w:rsidRPr="00F6383A">
        <w:rPr>
          <w:b w:val="0"/>
          <w:sz w:val="22"/>
          <w:szCs w:val="22"/>
        </w:rPr>
        <w:t>через МФЦ</w:t>
      </w:r>
      <w:r w:rsidRPr="00F6383A">
        <w:rPr>
          <w:b w:val="0"/>
          <w:sz w:val="22"/>
          <w:szCs w:val="22"/>
        </w:rPr>
        <w:t>.</w:t>
      </w:r>
    </w:p>
    <w:p w14:paraId="71C822C3" w14:textId="167CC065" w:rsidR="005C4C8B" w:rsidRPr="00F6383A" w:rsidRDefault="005C4C8B" w:rsidP="005C4C8B">
      <w:pPr>
        <w:pStyle w:val="70"/>
        <w:shd w:val="clear" w:color="auto" w:fill="auto"/>
        <w:spacing w:before="0" w:line="240" w:lineRule="auto"/>
        <w:ind w:left="38" w:firstLine="709"/>
        <w:jc w:val="both"/>
        <w:rPr>
          <w:b w:val="0"/>
          <w:sz w:val="22"/>
          <w:szCs w:val="22"/>
        </w:rPr>
      </w:pPr>
      <w:r w:rsidRPr="00F6383A">
        <w:rPr>
          <w:b w:val="0"/>
          <w:sz w:val="22"/>
          <w:szCs w:val="22"/>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251C6B" w:rsidRPr="00F6383A">
        <w:rPr>
          <w:b w:val="0"/>
          <w:sz w:val="22"/>
          <w:szCs w:val="22"/>
        </w:rPr>
        <w:t>муниципальной</w:t>
      </w:r>
      <w:r w:rsidRPr="00F6383A">
        <w:rPr>
          <w:b w:val="0"/>
          <w:sz w:val="22"/>
          <w:szCs w:val="22"/>
        </w:rPr>
        <w:t xml:space="preserve"> услуги приведены в </w:t>
      </w:r>
      <w:r w:rsidR="00377FA8" w:rsidRPr="00F6383A">
        <w:rPr>
          <w:b w:val="0"/>
          <w:sz w:val="22"/>
          <w:szCs w:val="22"/>
        </w:rPr>
        <w:t>п</w:t>
      </w:r>
      <w:r w:rsidRPr="00F6383A">
        <w:rPr>
          <w:b w:val="0"/>
          <w:sz w:val="22"/>
          <w:szCs w:val="22"/>
        </w:rPr>
        <w:t xml:space="preserve">риложении № </w:t>
      </w:r>
      <w:r w:rsidR="00BB3542" w:rsidRPr="00F6383A">
        <w:rPr>
          <w:b w:val="0"/>
          <w:sz w:val="22"/>
          <w:szCs w:val="22"/>
        </w:rPr>
        <w:t>1</w:t>
      </w:r>
      <w:r w:rsidRPr="00F6383A">
        <w:rPr>
          <w:b w:val="0"/>
          <w:sz w:val="22"/>
          <w:szCs w:val="22"/>
        </w:rPr>
        <w:t xml:space="preserve"> к настоящему Административному регламенту.</w:t>
      </w:r>
    </w:p>
    <w:p w14:paraId="25EA7F0A" w14:textId="77777777" w:rsidR="00C262FC" w:rsidRPr="00F6383A" w:rsidRDefault="007218CD" w:rsidP="00E767E3">
      <w:pPr>
        <w:tabs>
          <w:tab w:val="left" w:pos="1358"/>
        </w:tabs>
        <w:ind w:left="38" w:hanging="38"/>
        <w:jc w:val="center"/>
        <w:rPr>
          <w:rFonts w:ascii="Times New Roman" w:eastAsia="Times New Roman" w:hAnsi="Times New Roman" w:cs="Times New Roman"/>
          <w:b/>
          <w:bCs/>
          <w:color w:val="auto"/>
          <w:sz w:val="22"/>
          <w:szCs w:val="22"/>
          <w:lang w:eastAsia="en-US" w:bidi="ar-SA"/>
        </w:rPr>
      </w:pPr>
      <w:r w:rsidRPr="00F6383A">
        <w:rPr>
          <w:rFonts w:ascii="Times New Roman" w:eastAsia="Times New Roman" w:hAnsi="Times New Roman" w:cs="Times New Roman"/>
          <w:b/>
          <w:bCs/>
          <w:color w:val="auto"/>
          <w:sz w:val="22"/>
          <w:szCs w:val="22"/>
          <w:lang w:eastAsia="en-US" w:bidi="ar-SA"/>
        </w:rPr>
        <w:t>Предоставление разрешения на осуществление земляных работ</w:t>
      </w:r>
      <w:r w:rsidR="00473A2A" w:rsidRPr="00F6383A">
        <w:rPr>
          <w:rFonts w:ascii="Times New Roman" w:eastAsia="Times New Roman" w:hAnsi="Times New Roman" w:cs="Times New Roman"/>
          <w:b/>
          <w:bCs/>
          <w:color w:val="auto"/>
          <w:sz w:val="22"/>
          <w:szCs w:val="22"/>
          <w:lang w:eastAsia="en-US" w:bidi="ar-SA"/>
        </w:rPr>
        <w:t>, продление разрешения</w:t>
      </w:r>
      <w:r w:rsidRPr="00F6383A">
        <w:rPr>
          <w:rFonts w:ascii="Times New Roman" w:eastAsia="Times New Roman" w:hAnsi="Times New Roman" w:cs="Times New Roman"/>
          <w:b/>
          <w:bCs/>
          <w:color w:val="auto"/>
          <w:sz w:val="22"/>
          <w:szCs w:val="22"/>
          <w:lang w:eastAsia="en-US" w:bidi="ar-SA"/>
        </w:rPr>
        <w:t xml:space="preserve"> </w:t>
      </w:r>
      <w:r w:rsidR="00E767E3" w:rsidRPr="00F6383A">
        <w:rPr>
          <w:rFonts w:ascii="Times New Roman" w:eastAsia="Times New Roman" w:hAnsi="Times New Roman" w:cs="Times New Roman"/>
          <w:b/>
          <w:bCs/>
          <w:color w:val="auto"/>
          <w:sz w:val="22"/>
          <w:szCs w:val="22"/>
          <w:lang w:eastAsia="en-US" w:bidi="ar-SA"/>
        </w:rPr>
        <w:t>на осуществление земляных работ</w:t>
      </w:r>
      <w:r w:rsidR="00473A2A" w:rsidRPr="00F6383A">
        <w:rPr>
          <w:rFonts w:ascii="Times New Roman" w:eastAsia="Times New Roman" w:hAnsi="Times New Roman" w:cs="Times New Roman"/>
          <w:b/>
          <w:bCs/>
          <w:color w:val="auto"/>
          <w:sz w:val="22"/>
          <w:szCs w:val="22"/>
          <w:lang w:eastAsia="en-US" w:bidi="ar-SA"/>
        </w:rPr>
        <w:t>.</w:t>
      </w:r>
    </w:p>
    <w:p w14:paraId="30186133" w14:textId="77777777" w:rsidR="00C262FC" w:rsidRPr="00F6383A" w:rsidRDefault="00C262FC" w:rsidP="00C262FC">
      <w:pPr>
        <w:tabs>
          <w:tab w:val="left" w:pos="1358"/>
        </w:tabs>
        <w:ind w:left="38" w:firstLine="709"/>
        <w:jc w:val="center"/>
        <w:rPr>
          <w:rFonts w:ascii="Times New Roman" w:hAnsi="Times New Roman" w:cs="Times New Roman"/>
          <w:b/>
          <w:sz w:val="22"/>
          <w:szCs w:val="22"/>
        </w:rPr>
      </w:pPr>
    </w:p>
    <w:p w14:paraId="3255AEB4" w14:textId="77777777" w:rsidR="005C4C8B" w:rsidRPr="00F6383A" w:rsidRDefault="005C4C8B" w:rsidP="005C4C8B">
      <w:pPr>
        <w:tabs>
          <w:tab w:val="left" w:pos="135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3.3. Указанный вариант предоставления включает в себя следующие административные процедуры:</w:t>
      </w:r>
    </w:p>
    <w:p w14:paraId="1C1C0CAE" w14:textId="77777777" w:rsidR="005C4C8B" w:rsidRPr="00F6383A" w:rsidRDefault="005C4C8B" w:rsidP="005C4C8B">
      <w:pPr>
        <w:numPr>
          <w:ilvl w:val="0"/>
          <w:numId w:val="8"/>
        </w:numPr>
        <w:tabs>
          <w:tab w:val="left" w:pos="1105"/>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прием и проверка комплектности документов на наличие/отсутствие оснований для отказа в приеме документов:</w:t>
      </w:r>
    </w:p>
    <w:p w14:paraId="7B1F2827" w14:textId="44C29F15" w:rsidR="005C4C8B" w:rsidRPr="00F6383A" w:rsidRDefault="005C4C8B" w:rsidP="005C4C8B">
      <w:pPr>
        <w:tabs>
          <w:tab w:val="left" w:pos="1095"/>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а)</w:t>
      </w:r>
      <w:r w:rsidRPr="00F6383A">
        <w:rPr>
          <w:rFonts w:ascii="Times New Roman" w:hAnsi="Times New Roman" w:cs="Times New Roman"/>
          <w:sz w:val="22"/>
          <w:szCs w:val="22"/>
        </w:rPr>
        <w:tab/>
        <w:t xml:space="preserve">проверка направленного Заявителем Заявления и документов, представленных для получения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услуги;</w:t>
      </w:r>
    </w:p>
    <w:p w14:paraId="7554622A" w14:textId="77777777" w:rsidR="007361E0" w:rsidRPr="00F6383A" w:rsidRDefault="005C4C8B" w:rsidP="007361E0">
      <w:pPr>
        <w:tabs>
          <w:tab w:val="left" w:pos="1129"/>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Pr="00F6383A">
        <w:rPr>
          <w:rFonts w:ascii="Times New Roman" w:hAnsi="Times New Roman" w:cs="Times New Roman"/>
          <w:sz w:val="22"/>
          <w:szCs w:val="22"/>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sidRPr="00F6383A">
        <w:rPr>
          <w:rFonts w:ascii="Times New Roman" w:hAnsi="Times New Roman" w:cs="Times New Roman"/>
          <w:sz w:val="22"/>
          <w:szCs w:val="22"/>
        </w:rPr>
        <w:t>;</w:t>
      </w:r>
    </w:p>
    <w:p w14:paraId="4146EB28" w14:textId="77777777" w:rsidR="005C4C8B" w:rsidRPr="00F6383A" w:rsidRDefault="007361E0" w:rsidP="007361E0">
      <w:pPr>
        <w:tabs>
          <w:tab w:val="left" w:pos="1129"/>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2) </w:t>
      </w:r>
      <w:r w:rsidR="005C4C8B" w:rsidRPr="00F6383A">
        <w:rPr>
          <w:rFonts w:ascii="Times New Roman" w:hAnsi="Times New Roman" w:cs="Times New Roman"/>
          <w:sz w:val="22"/>
          <w:szCs w:val="22"/>
        </w:rPr>
        <w:t>получение сведений посредством межведомственного информационного взаимодействия, в том числе с использованием СМЭВ:</w:t>
      </w:r>
    </w:p>
    <w:p w14:paraId="58B827C9" w14:textId="77777777" w:rsidR="005C4C8B" w:rsidRPr="00F6383A" w:rsidRDefault="005C4C8B" w:rsidP="005C4C8B">
      <w:pPr>
        <w:tabs>
          <w:tab w:val="left" w:pos="118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а)</w:t>
      </w:r>
      <w:r w:rsidRPr="00F6383A">
        <w:rPr>
          <w:rFonts w:ascii="Times New Roman" w:hAnsi="Times New Roman" w:cs="Times New Roman"/>
          <w:sz w:val="22"/>
          <w:szCs w:val="22"/>
        </w:rPr>
        <w:tab/>
        <w:t>направление межведомственных запросов в органы и организации;</w:t>
      </w:r>
    </w:p>
    <w:p w14:paraId="2BDB2416" w14:textId="77777777" w:rsidR="005C4C8B" w:rsidRPr="00F6383A" w:rsidRDefault="005C4C8B" w:rsidP="005C4C8B">
      <w:pPr>
        <w:tabs>
          <w:tab w:val="left" w:pos="1123"/>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Pr="00F6383A">
        <w:rPr>
          <w:rFonts w:ascii="Times New Roman" w:hAnsi="Times New Roman" w:cs="Times New Roman"/>
          <w:sz w:val="22"/>
          <w:szCs w:val="22"/>
        </w:rPr>
        <w:tab/>
        <w:t>получение ответов на межведомственные запросы, формирование полного комплекта документов;</w:t>
      </w:r>
    </w:p>
    <w:p w14:paraId="11042035" w14:textId="77777777" w:rsidR="005C4C8B" w:rsidRPr="00F6383A" w:rsidRDefault="005C4C8B" w:rsidP="007361E0">
      <w:pPr>
        <w:pStyle w:val="ac"/>
        <w:numPr>
          <w:ilvl w:val="0"/>
          <w:numId w:val="20"/>
        </w:numPr>
        <w:tabs>
          <w:tab w:val="left" w:pos="1203"/>
        </w:tabs>
        <w:jc w:val="both"/>
        <w:rPr>
          <w:rFonts w:ascii="Times New Roman" w:hAnsi="Times New Roman" w:cs="Times New Roman"/>
          <w:sz w:val="22"/>
          <w:szCs w:val="22"/>
        </w:rPr>
      </w:pPr>
      <w:r w:rsidRPr="00F6383A">
        <w:rPr>
          <w:rFonts w:ascii="Times New Roman" w:hAnsi="Times New Roman" w:cs="Times New Roman"/>
          <w:sz w:val="22"/>
          <w:szCs w:val="22"/>
        </w:rPr>
        <w:t>рассмотрение документов и сведений:</w:t>
      </w:r>
    </w:p>
    <w:p w14:paraId="66545E47" w14:textId="46E38495" w:rsidR="005C4C8B" w:rsidRPr="00F6383A" w:rsidRDefault="005C4C8B" w:rsidP="005C4C8B">
      <w:pPr>
        <w:ind w:left="38"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а) проверка соответствия документов и сведений требованиям нормативных правовых актов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4DB1BF81" w14:textId="21621BFA" w:rsidR="005C4C8B" w:rsidRPr="00F6383A" w:rsidRDefault="005C4C8B" w:rsidP="007361E0">
      <w:pPr>
        <w:numPr>
          <w:ilvl w:val="0"/>
          <w:numId w:val="20"/>
        </w:numPr>
        <w:tabs>
          <w:tab w:val="left" w:pos="1123"/>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принятие решения о предоставлении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370C9F6A" w14:textId="4AED9A5D" w:rsidR="005C4C8B" w:rsidRPr="00F6383A" w:rsidRDefault="005C4C8B" w:rsidP="005C4C8B">
      <w:pPr>
        <w:tabs>
          <w:tab w:val="left" w:pos="1104"/>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а)</w:t>
      </w:r>
      <w:r w:rsidRPr="00F6383A">
        <w:rPr>
          <w:rFonts w:ascii="Times New Roman" w:hAnsi="Times New Roman" w:cs="Times New Roman"/>
          <w:sz w:val="22"/>
          <w:szCs w:val="22"/>
        </w:rPr>
        <w:tab/>
        <w:t xml:space="preserve">принятие решения о предоставление или отказе в предоставлении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с направлением Заявителю соответствующего уведомления;</w:t>
      </w:r>
    </w:p>
    <w:p w14:paraId="7A4C8065" w14:textId="4BD8031C" w:rsidR="005C4C8B" w:rsidRPr="00F6383A" w:rsidRDefault="005C4C8B" w:rsidP="005C4C8B">
      <w:pPr>
        <w:tabs>
          <w:tab w:val="left" w:pos="112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Pr="00F6383A">
        <w:rPr>
          <w:rFonts w:ascii="Times New Roman" w:hAnsi="Times New Roman" w:cs="Times New Roman"/>
          <w:sz w:val="22"/>
          <w:szCs w:val="22"/>
        </w:rPr>
        <w:tab/>
        <w:t xml:space="preserve">направление Заявителю результата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подписанного уполномоченным должностным лицом Уполномоченного органа;</w:t>
      </w:r>
    </w:p>
    <w:p w14:paraId="63E68931" w14:textId="77777777" w:rsidR="005C4C8B" w:rsidRPr="00F6383A" w:rsidRDefault="005C4C8B" w:rsidP="007361E0">
      <w:pPr>
        <w:numPr>
          <w:ilvl w:val="0"/>
          <w:numId w:val="20"/>
        </w:numPr>
        <w:tabs>
          <w:tab w:val="left" w:pos="1208"/>
        </w:tabs>
        <w:ind w:left="38" w:firstLine="709"/>
        <w:jc w:val="both"/>
        <w:rPr>
          <w:rFonts w:ascii="Times New Roman" w:hAnsi="Times New Roman" w:cs="Times New Roman"/>
          <w:sz w:val="22"/>
          <w:szCs w:val="22"/>
        </w:rPr>
      </w:pPr>
      <w:r w:rsidRPr="00F6383A">
        <w:rPr>
          <w:rFonts w:ascii="Times New Roman" w:hAnsi="Times New Roman" w:cs="Times New Roman"/>
          <w:sz w:val="22"/>
          <w:szCs w:val="22"/>
        </w:rPr>
        <w:t>выдача результата (независимо от выбора Заявителю):</w:t>
      </w:r>
    </w:p>
    <w:p w14:paraId="1E2A0939" w14:textId="3F309539" w:rsidR="005C4C8B" w:rsidRPr="00F6383A" w:rsidRDefault="005C4C8B" w:rsidP="005C4C8B">
      <w:pPr>
        <w:ind w:left="38"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а) регистрация результата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4DB0A32D" w14:textId="38FC3957" w:rsidR="00EE4D54" w:rsidRPr="00F6383A" w:rsidRDefault="005C4C8B" w:rsidP="00EE4D54">
      <w:pPr>
        <w:tabs>
          <w:tab w:val="left" w:pos="851"/>
          <w:tab w:val="left" w:pos="1276"/>
        </w:tabs>
        <w:spacing w:after="240"/>
        <w:ind w:left="38" w:firstLine="709"/>
        <w:jc w:val="both"/>
        <w:rPr>
          <w:rFonts w:ascii="Times New Roman" w:hAnsi="Times New Roman" w:cs="Times New Roman"/>
          <w:sz w:val="22"/>
          <w:szCs w:val="22"/>
        </w:rPr>
      </w:pPr>
      <w:r w:rsidRPr="00F6383A">
        <w:rPr>
          <w:rFonts w:ascii="Times New Roman" w:hAnsi="Times New Roman" w:cs="Times New Roman"/>
          <w:sz w:val="22"/>
          <w:szCs w:val="22"/>
        </w:rPr>
        <w:tab/>
        <w:t xml:space="preserve">3.4. Описание административных процедур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представлено в </w:t>
      </w:r>
      <w:r w:rsidR="00AC443E" w:rsidRPr="00F6383A">
        <w:rPr>
          <w:rFonts w:ascii="Times New Roman" w:hAnsi="Times New Roman" w:cs="Times New Roman"/>
          <w:sz w:val="22"/>
          <w:szCs w:val="22"/>
        </w:rPr>
        <w:t>п</w:t>
      </w:r>
      <w:r w:rsidRPr="00F6383A">
        <w:rPr>
          <w:rFonts w:ascii="Times New Roman" w:hAnsi="Times New Roman" w:cs="Times New Roman"/>
          <w:sz w:val="22"/>
          <w:szCs w:val="22"/>
        </w:rPr>
        <w:t xml:space="preserve">риложении № </w:t>
      </w:r>
      <w:r w:rsidR="009B2EDA" w:rsidRPr="00F6383A">
        <w:rPr>
          <w:rFonts w:ascii="Times New Roman" w:hAnsi="Times New Roman" w:cs="Times New Roman"/>
          <w:sz w:val="22"/>
          <w:szCs w:val="22"/>
        </w:rPr>
        <w:t>9</w:t>
      </w:r>
      <w:r w:rsidRPr="00F6383A">
        <w:rPr>
          <w:rFonts w:ascii="Times New Roman" w:hAnsi="Times New Roman" w:cs="Times New Roman"/>
          <w:sz w:val="22"/>
          <w:szCs w:val="22"/>
        </w:rPr>
        <w:t xml:space="preserve"> к настояще</w:t>
      </w:r>
      <w:r w:rsidR="00EE4D54" w:rsidRPr="00F6383A">
        <w:rPr>
          <w:rFonts w:ascii="Times New Roman" w:hAnsi="Times New Roman" w:cs="Times New Roman"/>
          <w:sz w:val="22"/>
          <w:szCs w:val="22"/>
        </w:rPr>
        <w:t>му Административному регламенту.</w:t>
      </w:r>
      <w:bookmarkStart w:id="3" w:name="bookmark15"/>
    </w:p>
    <w:p w14:paraId="0C70DC87" w14:textId="6C95B8E8" w:rsidR="00154EED" w:rsidRPr="00F6383A"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sz w:val="22"/>
          <w:szCs w:val="22"/>
        </w:rPr>
      </w:pPr>
      <w:r w:rsidRPr="00F6383A">
        <w:rPr>
          <w:rFonts w:ascii="Times New Roman" w:eastAsia="Times New Roman" w:hAnsi="Times New Roman" w:cs="Times New Roman"/>
          <w:b/>
          <w:bCs/>
          <w:color w:val="auto"/>
          <w:sz w:val="22"/>
          <w:szCs w:val="22"/>
        </w:rPr>
        <w:t xml:space="preserve">Перечень административных процедур (действий) при предоставлении </w:t>
      </w:r>
      <w:r w:rsidR="00251C6B" w:rsidRPr="00F6383A">
        <w:rPr>
          <w:rFonts w:ascii="Times New Roman" w:eastAsia="Times New Roman" w:hAnsi="Times New Roman" w:cs="Times New Roman"/>
          <w:b/>
          <w:bCs/>
          <w:color w:val="auto"/>
          <w:sz w:val="22"/>
          <w:szCs w:val="22"/>
        </w:rPr>
        <w:t>муниципальной</w:t>
      </w:r>
      <w:r w:rsidRPr="00F6383A">
        <w:rPr>
          <w:rFonts w:ascii="Times New Roman" w:eastAsia="Times New Roman" w:hAnsi="Times New Roman" w:cs="Times New Roman"/>
          <w:b/>
          <w:bCs/>
          <w:color w:val="auto"/>
          <w:sz w:val="22"/>
          <w:szCs w:val="22"/>
        </w:rPr>
        <w:t xml:space="preserve"> услуги в электронной форм</w:t>
      </w:r>
      <w:bookmarkEnd w:id="3"/>
      <w:r w:rsidR="00630E48" w:rsidRPr="00F6383A">
        <w:rPr>
          <w:rFonts w:ascii="Times New Roman" w:eastAsia="Times New Roman" w:hAnsi="Times New Roman" w:cs="Times New Roman"/>
          <w:b/>
          <w:bCs/>
          <w:color w:val="auto"/>
          <w:sz w:val="22"/>
          <w:szCs w:val="22"/>
        </w:rPr>
        <w:t>е</w:t>
      </w:r>
    </w:p>
    <w:p w14:paraId="60C8DF16" w14:textId="33CDAD4F" w:rsidR="00154EED" w:rsidRPr="00F6383A" w:rsidRDefault="00154EED" w:rsidP="00154EED">
      <w:pPr>
        <w:keepNext/>
        <w:keepLines/>
        <w:ind w:right="50" w:firstLine="709"/>
        <w:jc w:val="both"/>
        <w:outlineLvl w:val="2"/>
        <w:rPr>
          <w:rFonts w:ascii="Times New Roman" w:eastAsia="Times New Roman" w:hAnsi="Times New Roman" w:cs="Times New Roman"/>
          <w:bCs/>
          <w:color w:val="auto"/>
          <w:sz w:val="22"/>
          <w:szCs w:val="22"/>
        </w:rPr>
      </w:pPr>
      <w:r w:rsidRPr="00F6383A">
        <w:rPr>
          <w:rFonts w:ascii="Times New Roman" w:eastAsia="Times New Roman" w:hAnsi="Times New Roman" w:cs="Times New Roman"/>
          <w:bCs/>
          <w:color w:val="auto"/>
          <w:sz w:val="22"/>
          <w:szCs w:val="22"/>
        </w:rPr>
        <w:t xml:space="preserve">3.5. </w:t>
      </w:r>
      <w:r w:rsidRPr="00F6383A">
        <w:rPr>
          <w:rFonts w:ascii="Times New Roman" w:hAnsi="Times New Roman" w:cs="Times New Roman"/>
          <w:sz w:val="22"/>
          <w:szCs w:val="22"/>
        </w:rPr>
        <w:t xml:space="preserve">При предоставлении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в электронной форме заявителю обеспечиваются:</w:t>
      </w:r>
    </w:p>
    <w:p w14:paraId="15234A1A" w14:textId="747E8C15"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получение информации о порядке и сроках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05DE8BA2"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формирование заявления;</w:t>
      </w:r>
    </w:p>
    <w:p w14:paraId="459F8491" w14:textId="35D10069"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прием и регистрация Уполномоченным органом заявления и иных документов, необходимых для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13AD89CB" w14:textId="2E097C82"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получение результата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038BDF6E"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получение сведений о ходе рассмотрения заявления;</w:t>
      </w:r>
    </w:p>
    <w:p w14:paraId="280738A8" w14:textId="3CFA6231"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осуществление оценки качества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381559A0"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61C2BBD" w14:textId="77777777" w:rsidR="00154EED" w:rsidRPr="00F6383A" w:rsidRDefault="00154EED" w:rsidP="00154EED">
      <w:pPr>
        <w:ind w:right="50" w:firstLine="709"/>
        <w:jc w:val="both"/>
        <w:rPr>
          <w:rFonts w:ascii="Times New Roman" w:hAnsi="Times New Roman" w:cs="Times New Roman"/>
          <w:sz w:val="22"/>
          <w:szCs w:val="22"/>
        </w:rPr>
      </w:pPr>
    </w:p>
    <w:p w14:paraId="21C6B89F" w14:textId="77777777"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bookmarkStart w:id="4" w:name="bookmark16"/>
      <w:r w:rsidRPr="00F6383A">
        <w:rPr>
          <w:rFonts w:ascii="Times New Roman" w:eastAsia="Times New Roman" w:hAnsi="Times New Roman" w:cs="Times New Roman"/>
          <w:b/>
          <w:bCs/>
          <w:color w:val="auto"/>
          <w:sz w:val="22"/>
          <w:szCs w:val="22"/>
        </w:rPr>
        <w:t>Порядок осуществления административных процедур (действий)</w:t>
      </w:r>
      <w:bookmarkEnd w:id="4"/>
    </w:p>
    <w:p w14:paraId="5FA55FC3" w14:textId="77777777" w:rsidR="00154EED" w:rsidRPr="00F6383A" w:rsidRDefault="00154EED" w:rsidP="00154EED">
      <w:pPr>
        <w:spacing w:after="239"/>
        <w:ind w:right="50" w:firstLine="709"/>
        <w:jc w:val="center"/>
        <w:rPr>
          <w:rFonts w:ascii="Times New Roman" w:eastAsia="Times New Roman" w:hAnsi="Times New Roman" w:cs="Times New Roman"/>
          <w:b/>
          <w:bCs/>
          <w:color w:val="auto"/>
          <w:sz w:val="22"/>
          <w:szCs w:val="22"/>
        </w:rPr>
      </w:pPr>
      <w:r w:rsidRPr="00F6383A">
        <w:rPr>
          <w:rFonts w:ascii="Times New Roman" w:eastAsia="Times New Roman" w:hAnsi="Times New Roman" w:cs="Times New Roman"/>
          <w:b/>
          <w:bCs/>
          <w:color w:val="auto"/>
          <w:sz w:val="22"/>
          <w:szCs w:val="22"/>
        </w:rPr>
        <w:t>в электронной форме</w:t>
      </w:r>
    </w:p>
    <w:p w14:paraId="665797ED" w14:textId="77777777" w:rsidR="00154EED" w:rsidRPr="00F6383A" w:rsidRDefault="00154EED" w:rsidP="00154EED">
      <w:pPr>
        <w:numPr>
          <w:ilvl w:val="1"/>
          <w:numId w:val="12"/>
        </w:numPr>
        <w:tabs>
          <w:tab w:val="left" w:pos="1437"/>
        </w:tabs>
        <w:ind w:left="0" w:right="50" w:firstLine="709"/>
        <w:jc w:val="both"/>
        <w:rPr>
          <w:rFonts w:ascii="Times New Roman" w:hAnsi="Times New Roman" w:cs="Times New Roman"/>
          <w:sz w:val="22"/>
          <w:szCs w:val="22"/>
        </w:rPr>
      </w:pPr>
      <w:r w:rsidRPr="00F6383A">
        <w:rPr>
          <w:rFonts w:ascii="Times New Roman" w:hAnsi="Times New Roman" w:cs="Times New Roman"/>
          <w:sz w:val="22"/>
          <w:szCs w:val="22"/>
        </w:rPr>
        <w:lastRenderedPageBreak/>
        <w:t>Исчерпывающий порядок осуществления административных процедур (действий) в электронной форме.</w:t>
      </w:r>
    </w:p>
    <w:p w14:paraId="496C4201" w14:textId="77777777" w:rsidR="00154EED" w:rsidRPr="00F6383A" w:rsidRDefault="00154EED" w:rsidP="00154EED">
      <w:pPr>
        <w:tabs>
          <w:tab w:val="left" w:pos="1548"/>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3.6.1. Формирование заявления.</w:t>
      </w:r>
    </w:p>
    <w:p w14:paraId="592CF136"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C2E7E15"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EA7C0D3"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При формировании заявления заявителю обеспечивается:</w:t>
      </w:r>
    </w:p>
    <w:p w14:paraId="549D2648" w14:textId="0FFE8F57" w:rsidR="00154EED" w:rsidRPr="00F6383A" w:rsidRDefault="00154EED" w:rsidP="00154EED">
      <w:pPr>
        <w:tabs>
          <w:tab w:val="left" w:pos="1091"/>
        </w:tabs>
        <w:ind w:right="50" w:firstLine="709"/>
        <w:jc w:val="both"/>
        <w:rPr>
          <w:rFonts w:ascii="Times New Roman" w:hAnsi="Times New Roman" w:cs="Times New Roman"/>
          <w:sz w:val="22"/>
          <w:szCs w:val="22"/>
        </w:rPr>
      </w:pPr>
      <w:r w:rsidRPr="00F6383A">
        <w:rPr>
          <w:rFonts w:ascii="Times New Roman" w:hAnsi="Times New Roman" w:cs="Times New Roman"/>
          <w:color w:val="auto"/>
          <w:sz w:val="22"/>
          <w:szCs w:val="22"/>
        </w:rPr>
        <w:t>а)</w:t>
      </w:r>
      <w:r w:rsidRPr="00F6383A">
        <w:rPr>
          <w:rFonts w:ascii="Times New Roman" w:hAnsi="Times New Roman" w:cs="Times New Roman"/>
          <w:color w:val="auto"/>
          <w:sz w:val="22"/>
          <w:szCs w:val="22"/>
        </w:rPr>
        <w:tab/>
        <w:t>возможность копирования и сохранения заявления и иных документов, указанных в пункте 2.</w:t>
      </w:r>
      <w:r w:rsidR="00EA649F" w:rsidRPr="00F6383A">
        <w:rPr>
          <w:rFonts w:ascii="Times New Roman" w:hAnsi="Times New Roman" w:cs="Times New Roman"/>
          <w:color w:val="auto"/>
          <w:sz w:val="22"/>
          <w:szCs w:val="22"/>
        </w:rPr>
        <w:t>1</w:t>
      </w:r>
      <w:r w:rsidR="004B3BFB" w:rsidRPr="00F6383A">
        <w:rPr>
          <w:rFonts w:ascii="Times New Roman" w:hAnsi="Times New Roman" w:cs="Times New Roman"/>
          <w:color w:val="auto"/>
          <w:sz w:val="22"/>
          <w:szCs w:val="22"/>
        </w:rPr>
        <w:t>6</w:t>
      </w:r>
      <w:r w:rsidRPr="00F6383A">
        <w:rPr>
          <w:rFonts w:ascii="Times New Roman" w:hAnsi="Times New Roman" w:cs="Times New Roman"/>
          <w:color w:val="auto"/>
          <w:sz w:val="22"/>
          <w:szCs w:val="22"/>
        </w:rPr>
        <w:t xml:space="preserve">. настоящего </w:t>
      </w:r>
      <w:r w:rsidRPr="00F6383A">
        <w:rPr>
          <w:rFonts w:ascii="Times New Roman" w:hAnsi="Times New Roman" w:cs="Times New Roman"/>
          <w:sz w:val="22"/>
          <w:szCs w:val="22"/>
        </w:rPr>
        <w:t xml:space="preserve">Административного регламента, необходимых для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2BD28ADF" w14:textId="77777777" w:rsidR="00154EED" w:rsidRPr="00F6383A" w:rsidRDefault="00154EED" w:rsidP="00154EED">
      <w:pPr>
        <w:tabs>
          <w:tab w:val="left" w:pos="1098"/>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Pr="00F6383A">
        <w:rPr>
          <w:rFonts w:ascii="Times New Roman" w:hAnsi="Times New Roman" w:cs="Times New Roman"/>
          <w:sz w:val="22"/>
          <w:szCs w:val="22"/>
        </w:rPr>
        <w:tab/>
        <w:t>возможность печати на бумажном носителе копии электронной формы заявления;</w:t>
      </w:r>
    </w:p>
    <w:p w14:paraId="47266A5F" w14:textId="77777777" w:rsidR="00154EED" w:rsidRPr="00F6383A" w:rsidRDefault="00154EED" w:rsidP="00154EED">
      <w:pPr>
        <w:tabs>
          <w:tab w:val="left" w:pos="1091"/>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w:t>
      </w:r>
      <w:r w:rsidRPr="00F6383A">
        <w:rPr>
          <w:rFonts w:ascii="Times New Roman" w:hAnsi="Times New Roman" w:cs="Times New Roman"/>
          <w:sz w:val="22"/>
          <w:szCs w:val="2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7CBA4CA" w14:textId="77777777" w:rsidR="00154EED" w:rsidRPr="00F6383A" w:rsidRDefault="00154EED" w:rsidP="00154EED">
      <w:pPr>
        <w:tabs>
          <w:tab w:val="left" w:pos="1094"/>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г)</w:t>
      </w:r>
      <w:r w:rsidRPr="00F6383A">
        <w:rPr>
          <w:rFonts w:ascii="Times New Roman" w:hAnsi="Times New Roman" w:cs="Times New Roman"/>
          <w:sz w:val="22"/>
          <w:szCs w:val="2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A7DB0E6" w14:textId="77777777" w:rsidR="00154EED" w:rsidRPr="00F6383A" w:rsidRDefault="00154EED" w:rsidP="00154EED">
      <w:pPr>
        <w:tabs>
          <w:tab w:val="left" w:pos="1091"/>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д)</w:t>
      </w:r>
      <w:r w:rsidRPr="00F6383A">
        <w:rPr>
          <w:rFonts w:ascii="Times New Roman" w:hAnsi="Times New Roman" w:cs="Times New Roman"/>
          <w:sz w:val="22"/>
          <w:szCs w:val="22"/>
        </w:rPr>
        <w:tab/>
        <w:t>возможность вернуться на любой из этапов заполнения электронной формы заявления без потери ранее введенной информации;</w:t>
      </w:r>
    </w:p>
    <w:p w14:paraId="52F84763" w14:textId="77777777" w:rsidR="00154EED" w:rsidRPr="00F6383A" w:rsidRDefault="00154EED" w:rsidP="00154EED">
      <w:pPr>
        <w:tabs>
          <w:tab w:val="left" w:pos="1103"/>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е)</w:t>
      </w:r>
      <w:r w:rsidRPr="00F6383A">
        <w:rPr>
          <w:rFonts w:ascii="Times New Roman" w:hAnsi="Times New Roman" w:cs="Times New Roman"/>
          <w:sz w:val="22"/>
          <w:szCs w:val="2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9D78705" w14:textId="1847BA0E"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Сформированное и подписанное заявление и иные документы, необходимые для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направляются в Уполномоченный орган посредством ЕПГУ.</w:t>
      </w:r>
    </w:p>
    <w:p w14:paraId="7C638D6D" w14:textId="2A6C18C2" w:rsidR="00154EED" w:rsidRPr="00F6383A" w:rsidRDefault="00154EED" w:rsidP="00154EED">
      <w:pPr>
        <w:tabs>
          <w:tab w:val="left" w:pos="1463"/>
        </w:tabs>
        <w:ind w:right="50"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3.6.2. Уполномоченный орган обеспечивает в сроки, указанные в пунктах 2.</w:t>
      </w:r>
      <w:r w:rsidR="009B2EDA" w:rsidRPr="00F6383A">
        <w:rPr>
          <w:rFonts w:ascii="Times New Roman" w:hAnsi="Times New Roman" w:cs="Times New Roman"/>
          <w:color w:val="auto"/>
          <w:sz w:val="22"/>
          <w:szCs w:val="22"/>
        </w:rPr>
        <w:t xml:space="preserve">7, 2.8. </w:t>
      </w:r>
      <w:r w:rsidRPr="00F6383A">
        <w:rPr>
          <w:rFonts w:ascii="Times New Roman" w:hAnsi="Times New Roman" w:cs="Times New Roman"/>
          <w:color w:val="auto"/>
          <w:sz w:val="22"/>
          <w:szCs w:val="22"/>
        </w:rPr>
        <w:t xml:space="preserve"> и 2.</w:t>
      </w:r>
      <w:r w:rsidR="009B2EDA" w:rsidRPr="00F6383A">
        <w:rPr>
          <w:rFonts w:ascii="Times New Roman" w:hAnsi="Times New Roman" w:cs="Times New Roman"/>
          <w:color w:val="auto"/>
          <w:sz w:val="22"/>
          <w:szCs w:val="22"/>
        </w:rPr>
        <w:t>9</w:t>
      </w:r>
      <w:r w:rsidR="00B33C7A" w:rsidRPr="00F6383A">
        <w:rPr>
          <w:rFonts w:ascii="Times New Roman" w:hAnsi="Times New Roman" w:cs="Times New Roman"/>
          <w:color w:val="auto"/>
          <w:sz w:val="22"/>
          <w:szCs w:val="22"/>
        </w:rPr>
        <w:t xml:space="preserve"> </w:t>
      </w:r>
      <w:r w:rsidRPr="00F6383A">
        <w:rPr>
          <w:rFonts w:ascii="Times New Roman" w:hAnsi="Times New Roman" w:cs="Times New Roman"/>
          <w:color w:val="auto"/>
          <w:sz w:val="22"/>
          <w:szCs w:val="22"/>
        </w:rPr>
        <w:t>настоящего Административного регламента:</w:t>
      </w:r>
    </w:p>
    <w:p w14:paraId="12357ACC" w14:textId="5D3DE7AB" w:rsidR="00154EED" w:rsidRPr="00F6383A" w:rsidRDefault="00154EED" w:rsidP="00154EED">
      <w:pPr>
        <w:tabs>
          <w:tab w:val="left" w:pos="1091"/>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а)</w:t>
      </w:r>
      <w:r w:rsidRPr="00F6383A">
        <w:rPr>
          <w:rFonts w:ascii="Times New Roman" w:hAnsi="Times New Roman" w:cs="Times New Roman"/>
          <w:sz w:val="22"/>
          <w:szCs w:val="22"/>
        </w:rPr>
        <w:tab/>
        <w:t xml:space="preserve">прием документов, необходимых для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и направление заявителю электронного сообщения о поступлении заявления;</w:t>
      </w:r>
    </w:p>
    <w:p w14:paraId="28B4A2AD" w14:textId="2AED6317" w:rsidR="00154EED" w:rsidRPr="00F6383A" w:rsidRDefault="00154EED" w:rsidP="00154EED">
      <w:pPr>
        <w:tabs>
          <w:tab w:val="left" w:pos="1094"/>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Pr="00F6383A">
        <w:rPr>
          <w:rFonts w:ascii="Times New Roman" w:hAnsi="Times New Roman" w:cs="Times New Roman"/>
          <w:sz w:val="22"/>
          <w:szCs w:val="22"/>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34D19406" w14:textId="6FFF2645" w:rsidR="00154EED" w:rsidRPr="00F6383A" w:rsidRDefault="00154EED" w:rsidP="00154EED">
      <w:pPr>
        <w:tabs>
          <w:tab w:val="left" w:pos="1463"/>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(далее - ГИС).</w:t>
      </w:r>
    </w:p>
    <w:p w14:paraId="67288777"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Ответственное должностное лицо:</w:t>
      </w:r>
    </w:p>
    <w:p w14:paraId="18E1BF8B"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проверяет наличие электронных заявлений, поступивших с ЕПГУ, с периодом не реже 2 (двух) раз в день;</w:t>
      </w:r>
    </w:p>
    <w:p w14:paraId="277DECC6"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рассматривает поступившие заявления и приложенные образы документов (документы);</w:t>
      </w:r>
    </w:p>
    <w:p w14:paraId="24F12107"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производит действия в соответствии с пунктом 3.1 настоящего Административного регламента.</w:t>
      </w:r>
    </w:p>
    <w:p w14:paraId="518CCCC1" w14:textId="1AD4F70A" w:rsidR="00154EED" w:rsidRPr="00F6383A" w:rsidRDefault="00154EED" w:rsidP="00154EED">
      <w:pPr>
        <w:tabs>
          <w:tab w:val="left" w:pos="1441"/>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3.6.4. Заявителю в качестве результата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обеспечивается возможность получения документа:</w:t>
      </w:r>
    </w:p>
    <w:p w14:paraId="2197DF55"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5A5F83D6"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 виде бумажного документа, подтверждающего содержание электронного документа, который заявитель получает при личном обращении в МФЦ.</w:t>
      </w:r>
    </w:p>
    <w:p w14:paraId="1D519F48" w14:textId="1EF94E4F" w:rsidR="00154EED" w:rsidRPr="00F6383A" w:rsidRDefault="00154EED" w:rsidP="00154EED">
      <w:pPr>
        <w:tabs>
          <w:tab w:val="left" w:pos="1446"/>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3.6.5. Получение информации о ходе рассмотрения заявления и о результате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F584E44" w14:textId="7715EB85"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При предоставлении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в электронной форме заявителю направляется:</w:t>
      </w:r>
    </w:p>
    <w:p w14:paraId="59BF80FC" w14:textId="77777777" w:rsidR="00154EED" w:rsidRPr="00F6383A" w:rsidRDefault="00154EED" w:rsidP="00154EED">
      <w:pPr>
        <w:tabs>
          <w:tab w:val="left" w:pos="1080"/>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а)</w:t>
      </w:r>
      <w:r w:rsidRPr="00F6383A">
        <w:rPr>
          <w:rFonts w:ascii="Times New Roman" w:hAnsi="Times New Roman" w:cs="Times New Roman"/>
          <w:sz w:val="22"/>
          <w:szCs w:val="22"/>
        </w:rPr>
        <w:tab/>
        <w:t xml:space="preserve">уведомление о приеме и регистрации заявления и иных документов, необходимых для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содержащее сведения о факте приема заявления и документов, необходимых для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и начале процедуры </w:t>
      </w:r>
      <w:r w:rsidRPr="00F6383A">
        <w:rPr>
          <w:rFonts w:ascii="Times New Roman" w:hAnsi="Times New Roman" w:cs="Times New Roman"/>
          <w:sz w:val="22"/>
          <w:szCs w:val="22"/>
        </w:rPr>
        <w:lastRenderedPageBreak/>
        <w:t xml:space="preserve">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а также сведения о дате и времени окончания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либо мотивированный отказ в приеме документов, необходимых для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
    <w:p w14:paraId="22C42E2C" w14:textId="10B8C11C" w:rsidR="00154EED" w:rsidRPr="00F6383A" w:rsidRDefault="00154EED" w:rsidP="00154EED">
      <w:pPr>
        <w:tabs>
          <w:tab w:val="left" w:pos="1080"/>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Pr="00F6383A">
        <w:rPr>
          <w:rFonts w:ascii="Times New Roman" w:hAnsi="Times New Roman" w:cs="Times New Roman"/>
          <w:sz w:val="22"/>
          <w:szCs w:val="22"/>
        </w:rPr>
        <w:tab/>
        <w:t xml:space="preserve">уведомление о результатах рассмотрения документов, необходимых для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содержащее сведения о принятии положительного решения о предоставлении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и возможности получить результат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либо мотивированный отказ в предоставлении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5B2C13AB" w14:textId="7B601DCB" w:rsidR="00154EED" w:rsidRPr="00F6383A" w:rsidRDefault="00154EED" w:rsidP="00154EED">
      <w:pPr>
        <w:numPr>
          <w:ilvl w:val="1"/>
          <w:numId w:val="12"/>
        </w:numPr>
        <w:tabs>
          <w:tab w:val="left" w:pos="1450"/>
        </w:tabs>
        <w:ind w:left="0"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Оценка качества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44FB5E1D"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Оценка качества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A5653F3" w14:textId="77777777" w:rsidR="00154EED" w:rsidRPr="00F6383A" w:rsidRDefault="00154EED" w:rsidP="00154EED">
      <w:pPr>
        <w:numPr>
          <w:ilvl w:val="1"/>
          <w:numId w:val="12"/>
        </w:numPr>
        <w:ind w:left="0" w:right="50" w:firstLine="709"/>
        <w:jc w:val="both"/>
        <w:rPr>
          <w:rFonts w:ascii="Times New Roman" w:hAnsi="Times New Roman" w:cs="Times New Roman"/>
          <w:sz w:val="22"/>
          <w:szCs w:val="22"/>
        </w:rPr>
      </w:pPr>
      <w:r w:rsidRPr="00F6383A">
        <w:rPr>
          <w:rFonts w:ascii="Times New Roman" w:hAnsi="Times New Roman" w:cs="Times New Roman"/>
          <w:sz w:val="22"/>
          <w:szCs w:val="2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5CDF942D" w14:textId="77777777" w:rsidR="00154EED" w:rsidRPr="00F6383A" w:rsidRDefault="00154EED" w:rsidP="00154EED">
      <w:pPr>
        <w:tabs>
          <w:tab w:val="left" w:pos="1456"/>
        </w:tabs>
        <w:ind w:right="50" w:firstLine="709"/>
        <w:jc w:val="both"/>
        <w:rPr>
          <w:rFonts w:ascii="Times New Roman" w:hAnsi="Times New Roman" w:cs="Times New Roman"/>
          <w:sz w:val="22"/>
          <w:szCs w:val="22"/>
        </w:rPr>
      </w:pPr>
    </w:p>
    <w:p w14:paraId="084468C7" w14:textId="44488017" w:rsidR="00154EED" w:rsidRPr="00F6383A" w:rsidRDefault="00154EED" w:rsidP="00B33C7A">
      <w:pPr>
        <w:keepNext/>
        <w:keepLines/>
        <w:ind w:right="50" w:firstLine="709"/>
        <w:jc w:val="center"/>
        <w:outlineLvl w:val="2"/>
        <w:rPr>
          <w:rFonts w:ascii="Times New Roman" w:eastAsia="Times New Roman" w:hAnsi="Times New Roman" w:cs="Times New Roman"/>
          <w:b/>
          <w:bCs/>
          <w:color w:val="auto"/>
          <w:sz w:val="22"/>
          <w:szCs w:val="22"/>
        </w:rPr>
      </w:pPr>
      <w:bookmarkStart w:id="5" w:name="bookmark26"/>
      <w:r w:rsidRPr="00F6383A">
        <w:rPr>
          <w:rFonts w:ascii="Times New Roman" w:eastAsia="Times New Roman" w:hAnsi="Times New Roman" w:cs="Times New Roman"/>
          <w:b/>
          <w:bCs/>
          <w:color w:val="auto"/>
          <w:sz w:val="22"/>
          <w:szCs w:val="22"/>
        </w:rPr>
        <w:t xml:space="preserve">Исчерпывающий перечень административных процедур (действий) при предоставлении </w:t>
      </w:r>
      <w:r w:rsidR="00251C6B" w:rsidRPr="00F6383A">
        <w:rPr>
          <w:rFonts w:ascii="Times New Roman" w:eastAsia="Times New Roman" w:hAnsi="Times New Roman" w:cs="Times New Roman"/>
          <w:b/>
          <w:bCs/>
          <w:color w:val="auto"/>
          <w:sz w:val="22"/>
          <w:szCs w:val="22"/>
        </w:rPr>
        <w:t>муниципальной</w:t>
      </w:r>
      <w:r w:rsidRPr="00F6383A">
        <w:rPr>
          <w:rFonts w:ascii="Times New Roman" w:eastAsia="Times New Roman" w:hAnsi="Times New Roman" w:cs="Times New Roman"/>
          <w:b/>
          <w:bCs/>
          <w:color w:val="auto"/>
          <w:sz w:val="22"/>
          <w:szCs w:val="22"/>
        </w:rPr>
        <w:t xml:space="preserve"> услуги, выполняемых</w:t>
      </w:r>
      <w:bookmarkStart w:id="6" w:name="bookmark27"/>
      <w:bookmarkEnd w:id="5"/>
      <w:r w:rsidRPr="00F6383A">
        <w:rPr>
          <w:rFonts w:ascii="Times New Roman" w:eastAsia="Times New Roman" w:hAnsi="Times New Roman" w:cs="Times New Roman"/>
          <w:b/>
          <w:bCs/>
          <w:color w:val="auto"/>
          <w:sz w:val="22"/>
          <w:szCs w:val="22"/>
        </w:rPr>
        <w:t xml:space="preserve"> МФЦ</w:t>
      </w:r>
      <w:bookmarkEnd w:id="6"/>
    </w:p>
    <w:p w14:paraId="43745962"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3.9. МФЦ осуществляет:</w:t>
      </w:r>
    </w:p>
    <w:p w14:paraId="6195DC31" w14:textId="2F7A2166"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информирование Заявителей о порядке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в МФЦ, по иным вопросам, связанным с предоставлением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а также консультирование заявителей о порядке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в МФЦ;</w:t>
      </w:r>
    </w:p>
    <w:p w14:paraId="4D2D2A9A"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выдачу заявителю результата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58C837E0"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иные процедуры и действия, предусмотренные Федеральным законом № 210-ФЗ.</w:t>
      </w:r>
    </w:p>
    <w:p w14:paraId="141475BA" w14:textId="77777777" w:rsidR="00154EED" w:rsidRPr="00F6383A" w:rsidRDefault="00154EED" w:rsidP="00154EED">
      <w:pPr>
        <w:spacing w:after="273"/>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 соответствии с частью 1.1 статьи 16 Федерального закона № 210-ФЗ для реализации своих функций МФЦ вправе привлекать иные организации.</w:t>
      </w:r>
    </w:p>
    <w:p w14:paraId="6FF522E1" w14:textId="77777777" w:rsidR="00154EED" w:rsidRPr="00F6383A" w:rsidRDefault="00154EED" w:rsidP="00154EED">
      <w:pPr>
        <w:keepNext/>
        <w:keepLines/>
        <w:spacing w:after="244"/>
        <w:ind w:right="50" w:firstLine="709"/>
        <w:jc w:val="center"/>
        <w:outlineLvl w:val="2"/>
        <w:rPr>
          <w:rFonts w:ascii="Times New Roman" w:eastAsia="Times New Roman" w:hAnsi="Times New Roman" w:cs="Times New Roman"/>
          <w:b/>
          <w:bCs/>
          <w:color w:val="auto"/>
          <w:sz w:val="22"/>
          <w:szCs w:val="22"/>
        </w:rPr>
      </w:pPr>
      <w:bookmarkStart w:id="7" w:name="bookmark28"/>
      <w:r w:rsidRPr="00F6383A">
        <w:rPr>
          <w:rFonts w:ascii="Times New Roman" w:eastAsia="Times New Roman" w:hAnsi="Times New Roman" w:cs="Times New Roman"/>
          <w:b/>
          <w:bCs/>
          <w:color w:val="auto"/>
          <w:sz w:val="22"/>
          <w:szCs w:val="22"/>
        </w:rPr>
        <w:t>Информирование заявителей</w:t>
      </w:r>
      <w:bookmarkEnd w:id="7"/>
    </w:p>
    <w:p w14:paraId="2A48086D" w14:textId="77777777" w:rsidR="00154EED" w:rsidRPr="00F6383A" w:rsidRDefault="00154EED" w:rsidP="00154EED">
      <w:pPr>
        <w:tabs>
          <w:tab w:val="left" w:pos="150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3.10. Информирование заявителя МФЦ осуществляется следующими способами:</w:t>
      </w:r>
    </w:p>
    <w:p w14:paraId="28780CA6" w14:textId="77777777" w:rsidR="00154EED" w:rsidRPr="00F6383A" w:rsidRDefault="00154EED" w:rsidP="00154EED">
      <w:pPr>
        <w:tabs>
          <w:tab w:val="left" w:pos="109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а)</w:t>
      </w:r>
      <w:r w:rsidRPr="00F6383A">
        <w:rPr>
          <w:rFonts w:ascii="Times New Roman" w:hAnsi="Times New Roman" w:cs="Times New Roman"/>
          <w:sz w:val="22"/>
          <w:szCs w:val="22"/>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208A07FC" w14:textId="77777777" w:rsidR="00154EED" w:rsidRPr="00F6383A" w:rsidRDefault="00154EED" w:rsidP="00154EED">
      <w:pPr>
        <w:tabs>
          <w:tab w:val="left" w:pos="1235"/>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б)</w:t>
      </w:r>
      <w:r w:rsidRPr="00F6383A">
        <w:rPr>
          <w:rFonts w:ascii="Times New Roman" w:hAnsi="Times New Roman" w:cs="Times New Roman"/>
          <w:sz w:val="22"/>
          <w:szCs w:val="22"/>
        </w:rPr>
        <w:tab/>
        <w:t>при обращении заявителя в МФЦ лично, по телефону, посредством почтовых отправлений, либо по электронной почте.</w:t>
      </w:r>
    </w:p>
    <w:p w14:paraId="6A61138E"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383A">
        <w:rPr>
          <w:rFonts w:ascii="Times New Roman" w:hAnsi="Times New Roman" w:cs="Times New Roman"/>
          <w:sz w:val="22"/>
          <w:szCs w:val="22"/>
        </w:rPr>
        <w:lastRenderedPageBreak/>
        <w:t>секторе информирования для получения информации о муниципальных услугах не может превышать 15 минут.</w:t>
      </w:r>
    </w:p>
    <w:p w14:paraId="29381397"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67545BFF"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2A5A452B" w14:textId="77777777" w:rsidR="00154EED" w:rsidRPr="00F6383A" w:rsidRDefault="00154EED" w:rsidP="00154EED">
      <w:pPr>
        <w:ind w:right="50" w:firstLine="709"/>
        <w:rPr>
          <w:rFonts w:ascii="Times New Roman" w:hAnsi="Times New Roman" w:cs="Times New Roman"/>
          <w:sz w:val="22"/>
          <w:szCs w:val="22"/>
        </w:rPr>
      </w:pPr>
      <w:r w:rsidRPr="00F6383A">
        <w:rPr>
          <w:rFonts w:ascii="Times New Roman" w:hAnsi="Times New Roman" w:cs="Times New Roman"/>
          <w:sz w:val="22"/>
          <w:szCs w:val="22"/>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641C3BF0" w14:textId="77777777" w:rsidR="00154EED" w:rsidRPr="00F6383A" w:rsidRDefault="00154EED" w:rsidP="00154EED">
      <w:pPr>
        <w:spacing w:after="333"/>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2A3464AB" w14:textId="339A2022"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bookmarkStart w:id="8" w:name="bookmark29"/>
      <w:r w:rsidRPr="00F6383A">
        <w:rPr>
          <w:rFonts w:ascii="Times New Roman" w:eastAsia="Times New Roman" w:hAnsi="Times New Roman" w:cs="Times New Roman"/>
          <w:b/>
          <w:bCs/>
          <w:color w:val="auto"/>
          <w:sz w:val="22"/>
          <w:szCs w:val="22"/>
        </w:rPr>
        <w:t>Выдача заявителю результата предоставления</w:t>
      </w:r>
      <w:bookmarkEnd w:id="8"/>
      <w:r w:rsidRPr="00F6383A">
        <w:rPr>
          <w:rFonts w:ascii="Times New Roman" w:eastAsia="Times New Roman" w:hAnsi="Times New Roman" w:cs="Times New Roman"/>
          <w:b/>
          <w:bCs/>
          <w:color w:val="auto"/>
          <w:sz w:val="22"/>
          <w:szCs w:val="22"/>
        </w:rPr>
        <w:t xml:space="preserve"> </w:t>
      </w:r>
      <w:r w:rsidR="00251C6B" w:rsidRPr="00F6383A">
        <w:rPr>
          <w:rFonts w:ascii="Times New Roman" w:eastAsia="Times New Roman" w:hAnsi="Times New Roman" w:cs="Times New Roman"/>
          <w:b/>
          <w:bCs/>
          <w:color w:val="auto"/>
          <w:sz w:val="22"/>
          <w:szCs w:val="22"/>
        </w:rPr>
        <w:t>муниципальной</w:t>
      </w:r>
      <w:r w:rsidRPr="00F6383A">
        <w:rPr>
          <w:rFonts w:ascii="Times New Roman" w:eastAsia="Times New Roman" w:hAnsi="Times New Roman" w:cs="Times New Roman"/>
          <w:b/>
          <w:bCs/>
          <w:color w:val="auto"/>
          <w:sz w:val="22"/>
          <w:szCs w:val="22"/>
        </w:rPr>
        <w:t xml:space="preserve"> услуги</w:t>
      </w:r>
    </w:p>
    <w:p w14:paraId="3706BEFA" w14:textId="77777777"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p>
    <w:p w14:paraId="18D941E8" w14:textId="12B95D84" w:rsidR="00154EED" w:rsidRPr="00F6383A" w:rsidRDefault="00154EED" w:rsidP="00154EED">
      <w:pPr>
        <w:tabs>
          <w:tab w:val="left" w:pos="1351"/>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3.11. При наличии в заявлении о предоставлении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61C226E3"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Порядок и сроки передачи Уполномоченным органом таких документов в МФЦ определяются Соглашением о взаимодействии.</w:t>
      </w:r>
    </w:p>
    <w:p w14:paraId="705AC8D9" w14:textId="3ACF7857" w:rsidR="00154EED" w:rsidRPr="00F6383A" w:rsidRDefault="00154EED" w:rsidP="00154EED">
      <w:pPr>
        <w:tabs>
          <w:tab w:val="left" w:pos="1351"/>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3.12. Прием заявителей для выдачи документов, являющихся результатом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5D82CBC"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390489"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проверяет полномочия представителя заявителя (в случае обращения представителя заявителя);</w:t>
      </w:r>
    </w:p>
    <w:p w14:paraId="736FC63F"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определяет статус исполнения заявления заявителя в ГИС;</w:t>
      </w:r>
    </w:p>
    <w:p w14:paraId="22154DDC"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распечатывает результат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58A4D9"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1B8EDF4"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выдает документы заявителю, при необходимости запрашивает у заявителя подписи за каждый выданный документ;</w:t>
      </w:r>
    </w:p>
    <w:p w14:paraId="1E8D6A4E"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запрашивает согласие заявителя на участие в смс-опросе для оценки качества предоставленных услуг МФЦ. </w:t>
      </w:r>
    </w:p>
    <w:p w14:paraId="323402CF" w14:textId="77777777" w:rsidR="00154EED" w:rsidRPr="00F6383A" w:rsidRDefault="00154EED" w:rsidP="00154EED">
      <w:pPr>
        <w:tabs>
          <w:tab w:val="left" w:pos="1456"/>
        </w:tabs>
        <w:ind w:right="50"/>
        <w:jc w:val="both"/>
        <w:rPr>
          <w:rFonts w:ascii="Times New Roman" w:hAnsi="Times New Roman" w:cs="Times New Roman"/>
          <w:sz w:val="22"/>
          <w:szCs w:val="22"/>
        </w:rPr>
      </w:pPr>
    </w:p>
    <w:p w14:paraId="105C9C30" w14:textId="77777777"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bookmarkStart w:id="9" w:name="bookmark19"/>
      <w:r w:rsidRPr="00F6383A">
        <w:rPr>
          <w:rFonts w:ascii="Times New Roman" w:eastAsia="Times New Roman" w:hAnsi="Times New Roman" w:cs="Times New Roman"/>
          <w:b/>
          <w:bCs/>
          <w:color w:val="auto"/>
          <w:sz w:val="22"/>
          <w:szCs w:val="22"/>
        </w:rPr>
        <w:t>Порядок исправления допущенных опечаток и ошибок в</w:t>
      </w:r>
      <w:r w:rsidRPr="00F6383A">
        <w:rPr>
          <w:rFonts w:ascii="Times New Roman" w:eastAsia="Times New Roman" w:hAnsi="Times New Roman" w:cs="Times New Roman"/>
          <w:b/>
          <w:bCs/>
          <w:color w:val="auto"/>
          <w:sz w:val="22"/>
          <w:szCs w:val="22"/>
        </w:rPr>
        <w:br/>
        <w:t xml:space="preserve">выданных в результате предоставления </w:t>
      </w:r>
      <w:proofErr w:type="gramStart"/>
      <w:r w:rsidR="00251C6B" w:rsidRPr="00F6383A">
        <w:rPr>
          <w:rFonts w:ascii="Times New Roman" w:eastAsia="Times New Roman" w:hAnsi="Times New Roman" w:cs="Times New Roman"/>
          <w:b/>
          <w:bCs/>
          <w:color w:val="auto"/>
          <w:sz w:val="22"/>
          <w:szCs w:val="22"/>
        </w:rPr>
        <w:t xml:space="preserve">муниципальной </w:t>
      </w:r>
      <w:bookmarkEnd w:id="9"/>
      <w:r w:rsidRPr="00F6383A">
        <w:rPr>
          <w:rFonts w:ascii="Times New Roman" w:eastAsia="Times New Roman" w:hAnsi="Times New Roman" w:cs="Times New Roman"/>
          <w:b/>
          <w:bCs/>
          <w:color w:val="auto"/>
          <w:sz w:val="22"/>
          <w:szCs w:val="22"/>
        </w:rPr>
        <w:t xml:space="preserve"> услуги</w:t>
      </w:r>
      <w:proofErr w:type="gramEnd"/>
      <w:r w:rsidRPr="00F6383A">
        <w:rPr>
          <w:rFonts w:ascii="Times New Roman" w:eastAsia="Times New Roman" w:hAnsi="Times New Roman" w:cs="Times New Roman"/>
          <w:b/>
          <w:bCs/>
          <w:color w:val="auto"/>
          <w:sz w:val="22"/>
          <w:szCs w:val="22"/>
        </w:rPr>
        <w:t xml:space="preserve"> документах</w:t>
      </w:r>
    </w:p>
    <w:p w14:paraId="4BE0A0DF" w14:textId="77777777"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p>
    <w:p w14:paraId="03887723" w14:textId="77777777" w:rsidR="00154EED" w:rsidRPr="00F6383A" w:rsidRDefault="00154EED" w:rsidP="00154EED">
      <w:pPr>
        <w:tabs>
          <w:tab w:val="left" w:pos="1414"/>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3.13.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документах в соответствии с </w:t>
      </w:r>
      <w:r w:rsidR="00BD70D6" w:rsidRPr="00F6383A">
        <w:rPr>
          <w:rFonts w:ascii="Times New Roman" w:hAnsi="Times New Roman" w:cs="Times New Roman"/>
          <w:sz w:val="22"/>
          <w:szCs w:val="22"/>
        </w:rPr>
        <w:t>п</w:t>
      </w:r>
      <w:r w:rsidRPr="00F6383A">
        <w:rPr>
          <w:rFonts w:ascii="Times New Roman" w:hAnsi="Times New Roman" w:cs="Times New Roman"/>
          <w:sz w:val="22"/>
          <w:szCs w:val="22"/>
        </w:rPr>
        <w:t xml:space="preserve">риложением № </w:t>
      </w:r>
      <w:r w:rsidR="000745CB" w:rsidRPr="00F6383A">
        <w:rPr>
          <w:rFonts w:ascii="Times New Roman" w:hAnsi="Times New Roman" w:cs="Times New Roman"/>
          <w:sz w:val="22"/>
          <w:szCs w:val="22"/>
        </w:rPr>
        <w:t>10</w:t>
      </w:r>
      <w:r w:rsidRPr="00F6383A">
        <w:rPr>
          <w:rFonts w:ascii="Times New Roman" w:hAnsi="Times New Roman" w:cs="Times New Roman"/>
          <w:sz w:val="22"/>
          <w:szCs w:val="22"/>
        </w:rPr>
        <w:t xml:space="preserve"> настоящего Административного регламента (далее - заявление по форме </w:t>
      </w:r>
      <w:r w:rsidR="003F0C22" w:rsidRPr="00F6383A">
        <w:rPr>
          <w:rFonts w:ascii="Times New Roman" w:hAnsi="Times New Roman" w:cs="Times New Roman"/>
          <w:sz w:val="22"/>
          <w:szCs w:val="22"/>
        </w:rPr>
        <w:t>п</w:t>
      </w:r>
      <w:r w:rsidRPr="00F6383A">
        <w:rPr>
          <w:rFonts w:ascii="Times New Roman" w:hAnsi="Times New Roman" w:cs="Times New Roman"/>
          <w:sz w:val="22"/>
          <w:szCs w:val="22"/>
        </w:rPr>
        <w:t xml:space="preserve">риложения № </w:t>
      </w:r>
      <w:r w:rsidR="000745CB" w:rsidRPr="00F6383A">
        <w:rPr>
          <w:rFonts w:ascii="Times New Roman" w:hAnsi="Times New Roman" w:cs="Times New Roman"/>
          <w:sz w:val="22"/>
          <w:szCs w:val="22"/>
        </w:rPr>
        <w:t>10</w:t>
      </w:r>
      <w:r w:rsidRPr="00F6383A">
        <w:rPr>
          <w:rFonts w:ascii="Times New Roman" w:hAnsi="Times New Roman" w:cs="Times New Roman"/>
          <w:sz w:val="22"/>
          <w:szCs w:val="22"/>
        </w:rPr>
        <w:t xml:space="preserve"> и приложением документов, указанных в пункте </w:t>
      </w:r>
      <w:r w:rsidR="008F509B" w:rsidRPr="00F6383A">
        <w:rPr>
          <w:rFonts w:ascii="Times New Roman" w:hAnsi="Times New Roman" w:cs="Times New Roman"/>
          <w:sz w:val="22"/>
          <w:szCs w:val="22"/>
        </w:rPr>
        <w:t>2.1</w:t>
      </w:r>
      <w:r w:rsidR="00B33C7A" w:rsidRPr="00F6383A">
        <w:rPr>
          <w:rFonts w:ascii="Times New Roman" w:hAnsi="Times New Roman" w:cs="Times New Roman"/>
          <w:sz w:val="22"/>
          <w:szCs w:val="22"/>
        </w:rPr>
        <w:t>6</w:t>
      </w:r>
      <w:r w:rsidR="00A46530" w:rsidRPr="00F6383A">
        <w:rPr>
          <w:rFonts w:ascii="Times New Roman" w:hAnsi="Times New Roman" w:cs="Times New Roman"/>
          <w:sz w:val="22"/>
          <w:szCs w:val="22"/>
        </w:rPr>
        <w:t xml:space="preserve">. </w:t>
      </w:r>
      <w:r w:rsidRPr="00F6383A">
        <w:rPr>
          <w:rFonts w:ascii="Times New Roman" w:hAnsi="Times New Roman" w:cs="Times New Roman"/>
          <w:sz w:val="22"/>
          <w:szCs w:val="22"/>
        </w:rPr>
        <w:t>настоящего Административного регламента.</w:t>
      </w:r>
    </w:p>
    <w:p w14:paraId="254F3150" w14:textId="77777777" w:rsidR="00154EED" w:rsidRPr="00F6383A" w:rsidRDefault="00154EED" w:rsidP="00154EED">
      <w:pPr>
        <w:tabs>
          <w:tab w:val="left" w:pos="1414"/>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3.14. Исправление допущенных опечаток и ошибок в выданных в результате 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 xml:space="preserve"> документах осуществляется в следующем порядке:</w:t>
      </w:r>
    </w:p>
    <w:p w14:paraId="6A239B5C" w14:textId="77777777" w:rsidR="00154EED" w:rsidRPr="00F6383A" w:rsidRDefault="00154EED" w:rsidP="00154EED">
      <w:pPr>
        <w:numPr>
          <w:ilvl w:val="0"/>
          <w:numId w:val="9"/>
        </w:numPr>
        <w:tabs>
          <w:tab w:val="left" w:pos="1076"/>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Заявитель при обнаружении опечаток и ошибок в документах, выданных в результате </w:t>
      </w:r>
      <w:r w:rsidRPr="00F6383A">
        <w:rPr>
          <w:rFonts w:ascii="Times New Roman" w:hAnsi="Times New Roman" w:cs="Times New Roman"/>
          <w:sz w:val="22"/>
          <w:szCs w:val="22"/>
        </w:rPr>
        <w:lastRenderedPageBreak/>
        <w:t xml:space="preserve">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 xml:space="preserve">, обращается лично в Уполномоченный орган с заявлением по форме </w:t>
      </w:r>
      <w:r w:rsidR="003F0C22" w:rsidRPr="00F6383A">
        <w:rPr>
          <w:rFonts w:ascii="Times New Roman" w:hAnsi="Times New Roman" w:cs="Times New Roman"/>
          <w:sz w:val="22"/>
          <w:szCs w:val="22"/>
        </w:rPr>
        <w:t>п</w:t>
      </w:r>
      <w:r w:rsidRPr="00F6383A">
        <w:rPr>
          <w:rFonts w:ascii="Times New Roman" w:hAnsi="Times New Roman" w:cs="Times New Roman"/>
          <w:sz w:val="22"/>
          <w:szCs w:val="22"/>
        </w:rPr>
        <w:t xml:space="preserve">риложения № </w:t>
      </w:r>
      <w:r w:rsidR="003B7352" w:rsidRPr="00F6383A">
        <w:rPr>
          <w:rFonts w:ascii="Times New Roman" w:hAnsi="Times New Roman" w:cs="Times New Roman"/>
          <w:sz w:val="22"/>
          <w:szCs w:val="22"/>
        </w:rPr>
        <w:t>8</w:t>
      </w:r>
      <w:r w:rsidRPr="00F6383A">
        <w:rPr>
          <w:rFonts w:ascii="Times New Roman" w:hAnsi="Times New Roman" w:cs="Times New Roman"/>
          <w:sz w:val="22"/>
          <w:szCs w:val="22"/>
        </w:rPr>
        <w:t>;</w:t>
      </w:r>
    </w:p>
    <w:p w14:paraId="730BF555" w14:textId="77777777" w:rsidR="00154EED" w:rsidRPr="00F6383A" w:rsidRDefault="00154EED" w:rsidP="00154EED">
      <w:pPr>
        <w:numPr>
          <w:ilvl w:val="0"/>
          <w:numId w:val="9"/>
        </w:numPr>
        <w:tabs>
          <w:tab w:val="left" w:pos="1076"/>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Уполномоченный орган при получении заявления по форме </w:t>
      </w:r>
      <w:r w:rsidR="003F0C22" w:rsidRPr="00F6383A">
        <w:rPr>
          <w:rFonts w:ascii="Times New Roman" w:hAnsi="Times New Roman" w:cs="Times New Roman"/>
          <w:sz w:val="22"/>
          <w:szCs w:val="22"/>
        </w:rPr>
        <w:t>п</w:t>
      </w:r>
      <w:r w:rsidRPr="00F6383A">
        <w:rPr>
          <w:rFonts w:ascii="Times New Roman" w:hAnsi="Times New Roman" w:cs="Times New Roman"/>
          <w:sz w:val="22"/>
          <w:szCs w:val="22"/>
        </w:rPr>
        <w:t xml:space="preserve">риложения № </w:t>
      </w:r>
      <w:r w:rsidR="003B7352" w:rsidRPr="00F6383A">
        <w:rPr>
          <w:rFonts w:ascii="Times New Roman" w:hAnsi="Times New Roman" w:cs="Times New Roman"/>
          <w:sz w:val="22"/>
          <w:szCs w:val="22"/>
        </w:rPr>
        <w:t>8</w:t>
      </w:r>
      <w:r w:rsidRPr="00F6383A">
        <w:rPr>
          <w:rFonts w:ascii="Times New Roman" w:hAnsi="Times New Roman" w:cs="Times New Roman"/>
          <w:sz w:val="22"/>
          <w:szCs w:val="22"/>
        </w:rPr>
        <w:t xml:space="preserve">, рассматривает необходимость внесения соответствующих изменений в документы, являющиеся результатом 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w:t>
      </w:r>
    </w:p>
    <w:p w14:paraId="2CCFA0B6" w14:textId="77777777" w:rsidR="00154EED" w:rsidRPr="00F6383A" w:rsidRDefault="00154EED" w:rsidP="00154EED">
      <w:pPr>
        <w:numPr>
          <w:ilvl w:val="0"/>
          <w:numId w:val="9"/>
        </w:numPr>
        <w:tabs>
          <w:tab w:val="left" w:pos="1076"/>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Уполномоченный орган обеспечивает устранение опечаток и ошибок в документах, являющихся результатом 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w:t>
      </w:r>
    </w:p>
    <w:p w14:paraId="34553013" w14:textId="77777777" w:rsidR="00154EED" w:rsidRPr="00F6383A" w:rsidRDefault="00154EED" w:rsidP="00154EED">
      <w:pPr>
        <w:spacing w:after="273"/>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Срок устранения опечаток и ошибок не должен превышать 3 (трех) рабочих дней с даты регистрации заявления по форме </w:t>
      </w:r>
      <w:r w:rsidR="003F0C22" w:rsidRPr="00F6383A">
        <w:rPr>
          <w:rFonts w:ascii="Times New Roman" w:hAnsi="Times New Roman" w:cs="Times New Roman"/>
          <w:sz w:val="22"/>
          <w:szCs w:val="22"/>
        </w:rPr>
        <w:t>п</w:t>
      </w:r>
      <w:r w:rsidRPr="00F6383A">
        <w:rPr>
          <w:rFonts w:ascii="Times New Roman" w:hAnsi="Times New Roman" w:cs="Times New Roman"/>
          <w:sz w:val="22"/>
          <w:szCs w:val="22"/>
        </w:rPr>
        <w:t xml:space="preserve">риложения № </w:t>
      </w:r>
      <w:r w:rsidR="000745CB" w:rsidRPr="00F6383A">
        <w:rPr>
          <w:rFonts w:ascii="Times New Roman" w:hAnsi="Times New Roman" w:cs="Times New Roman"/>
          <w:sz w:val="22"/>
          <w:szCs w:val="22"/>
        </w:rPr>
        <w:t>10</w:t>
      </w:r>
      <w:r w:rsidRPr="00F6383A">
        <w:rPr>
          <w:rFonts w:ascii="Times New Roman" w:hAnsi="Times New Roman" w:cs="Times New Roman"/>
          <w:sz w:val="22"/>
          <w:szCs w:val="22"/>
        </w:rPr>
        <w:t>.</w:t>
      </w:r>
    </w:p>
    <w:p w14:paraId="43220718" w14:textId="77777777" w:rsidR="00154EED" w:rsidRPr="00F6383A" w:rsidRDefault="00154EED" w:rsidP="00154EED">
      <w:pPr>
        <w:tabs>
          <w:tab w:val="left" w:pos="284"/>
          <w:tab w:val="left" w:pos="851"/>
        </w:tabs>
        <w:ind w:right="46" w:firstLine="709"/>
        <w:jc w:val="both"/>
        <w:rPr>
          <w:rFonts w:ascii="Times New Roman" w:hAnsi="Times New Roman" w:cs="Times New Roman"/>
          <w:b/>
          <w:bCs/>
          <w:color w:val="auto"/>
          <w:sz w:val="22"/>
          <w:szCs w:val="22"/>
        </w:rPr>
      </w:pPr>
      <w:r w:rsidRPr="00F6383A">
        <w:rPr>
          <w:rFonts w:ascii="Times New Roman" w:hAnsi="Times New Roman" w:cs="Times New Roman"/>
          <w:b/>
          <w:bCs/>
          <w:color w:val="auto"/>
          <w:sz w:val="22"/>
          <w:szCs w:val="22"/>
        </w:rPr>
        <w:t xml:space="preserve">Порядок выдачи дубликата документа, выданного по результатам предоставления </w:t>
      </w:r>
      <w:proofErr w:type="gramStart"/>
      <w:r w:rsidR="00251C6B" w:rsidRPr="00F6383A">
        <w:rPr>
          <w:rFonts w:ascii="Times New Roman" w:hAnsi="Times New Roman" w:cs="Times New Roman"/>
          <w:b/>
          <w:bCs/>
          <w:color w:val="auto"/>
          <w:sz w:val="22"/>
          <w:szCs w:val="22"/>
        </w:rPr>
        <w:t xml:space="preserve">муниципальной </w:t>
      </w:r>
      <w:r w:rsidRPr="00F6383A">
        <w:rPr>
          <w:rFonts w:ascii="Times New Roman" w:hAnsi="Times New Roman" w:cs="Times New Roman"/>
          <w:b/>
          <w:bCs/>
          <w:color w:val="auto"/>
          <w:sz w:val="22"/>
          <w:szCs w:val="22"/>
        </w:rPr>
        <w:t xml:space="preserve"> услуги</w:t>
      </w:r>
      <w:proofErr w:type="gramEnd"/>
      <w:r w:rsidRPr="00F6383A">
        <w:rPr>
          <w:rFonts w:ascii="Times New Roman" w:hAnsi="Times New Roman" w:cs="Times New Roman"/>
          <w:b/>
          <w:bCs/>
          <w:color w:val="auto"/>
          <w:sz w:val="22"/>
          <w:szCs w:val="22"/>
        </w:rPr>
        <w:t>, в том числе и</w:t>
      </w:r>
      <w:r w:rsidR="00A02963" w:rsidRPr="00F6383A">
        <w:rPr>
          <w:rFonts w:ascii="Times New Roman" w:hAnsi="Times New Roman" w:cs="Times New Roman"/>
          <w:b/>
          <w:bCs/>
          <w:color w:val="auto"/>
          <w:sz w:val="22"/>
          <w:szCs w:val="22"/>
        </w:rPr>
        <w:t xml:space="preserve">счерпывающий перечень оснований </w:t>
      </w:r>
      <w:r w:rsidRPr="00F6383A">
        <w:rPr>
          <w:rFonts w:ascii="Times New Roman" w:hAnsi="Times New Roman" w:cs="Times New Roman"/>
          <w:b/>
          <w:bCs/>
          <w:color w:val="auto"/>
          <w:sz w:val="22"/>
          <w:szCs w:val="22"/>
        </w:rPr>
        <w:t>для отказа в выдаче дубликата</w:t>
      </w:r>
      <w:r w:rsidRPr="00F6383A">
        <w:rPr>
          <w:rFonts w:ascii="Times New Roman" w:hAnsi="Times New Roman" w:cs="Times New Roman"/>
          <w:color w:val="auto"/>
          <w:sz w:val="22"/>
          <w:szCs w:val="22"/>
        </w:rPr>
        <w:br/>
      </w:r>
    </w:p>
    <w:p w14:paraId="0B76F46C" w14:textId="77777777" w:rsidR="00154EED" w:rsidRPr="00F6383A" w:rsidRDefault="00154EED" w:rsidP="00154EED">
      <w:pPr>
        <w:tabs>
          <w:tab w:val="left" w:pos="284"/>
          <w:tab w:val="left" w:pos="851"/>
        </w:tabs>
        <w:ind w:right="46"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 xml:space="preserve">3.15. Основанием для выдачи дубликата документа, выданного по результатам предоставления </w:t>
      </w:r>
      <w:r w:rsidR="00251C6B" w:rsidRPr="00F6383A">
        <w:rPr>
          <w:rFonts w:ascii="Times New Roman" w:hAnsi="Times New Roman" w:cs="Times New Roman"/>
          <w:color w:val="auto"/>
          <w:sz w:val="22"/>
          <w:szCs w:val="22"/>
        </w:rPr>
        <w:t xml:space="preserve">муниципальной </w:t>
      </w:r>
      <w:r w:rsidRPr="00F6383A">
        <w:rPr>
          <w:rFonts w:ascii="Times New Roman" w:hAnsi="Times New Roman" w:cs="Times New Roman"/>
          <w:color w:val="auto"/>
          <w:sz w:val="22"/>
          <w:szCs w:val="22"/>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sidRPr="00F6383A">
        <w:rPr>
          <w:rFonts w:ascii="Times New Roman" w:hAnsi="Times New Roman" w:cs="Times New Roman"/>
          <w:color w:val="auto"/>
          <w:sz w:val="22"/>
          <w:szCs w:val="22"/>
        </w:rPr>
        <w:t xml:space="preserve">муниципальной </w:t>
      </w:r>
      <w:r w:rsidRPr="00F6383A">
        <w:rPr>
          <w:rFonts w:ascii="Times New Roman" w:hAnsi="Times New Roman" w:cs="Times New Roman"/>
          <w:color w:val="auto"/>
          <w:sz w:val="22"/>
          <w:szCs w:val="22"/>
        </w:rPr>
        <w:t xml:space="preserve"> услуги (далее - заявление о выдаче дубликата документа), в соответствии с </w:t>
      </w:r>
      <w:r w:rsidR="003F0C22" w:rsidRPr="00F6383A">
        <w:rPr>
          <w:rFonts w:ascii="Times New Roman" w:hAnsi="Times New Roman" w:cs="Times New Roman"/>
          <w:color w:val="auto"/>
          <w:sz w:val="22"/>
          <w:szCs w:val="22"/>
        </w:rPr>
        <w:t>п</w:t>
      </w:r>
      <w:r w:rsidRPr="00F6383A">
        <w:rPr>
          <w:rFonts w:ascii="Times New Roman" w:hAnsi="Times New Roman" w:cs="Times New Roman"/>
          <w:color w:val="auto"/>
          <w:sz w:val="22"/>
          <w:szCs w:val="22"/>
        </w:rPr>
        <w:t xml:space="preserve">риложением № </w:t>
      </w:r>
      <w:r w:rsidR="000745CB" w:rsidRPr="00F6383A">
        <w:rPr>
          <w:rFonts w:ascii="Times New Roman" w:hAnsi="Times New Roman" w:cs="Times New Roman"/>
          <w:color w:val="auto"/>
          <w:sz w:val="22"/>
          <w:szCs w:val="22"/>
        </w:rPr>
        <w:t>11</w:t>
      </w:r>
      <w:r w:rsidRPr="00F6383A">
        <w:rPr>
          <w:rFonts w:ascii="Times New Roman" w:hAnsi="Times New Roman" w:cs="Times New Roman"/>
          <w:color w:val="auto"/>
          <w:sz w:val="22"/>
          <w:szCs w:val="22"/>
        </w:rPr>
        <w:t xml:space="preserve"> настоящего Административного регламента в адрес Уполномоченного органа.</w:t>
      </w:r>
    </w:p>
    <w:p w14:paraId="6D8B7865" w14:textId="77777777" w:rsidR="00154EED" w:rsidRPr="00F6383A" w:rsidRDefault="00154EED" w:rsidP="00154EED">
      <w:pPr>
        <w:tabs>
          <w:tab w:val="left" w:pos="284"/>
          <w:tab w:val="left" w:pos="851"/>
        </w:tabs>
        <w:ind w:right="46"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14:paraId="1A96BE7E" w14:textId="77777777" w:rsidR="00154EED" w:rsidRPr="00F6383A" w:rsidRDefault="00154EED" w:rsidP="00154EED">
      <w:pPr>
        <w:tabs>
          <w:tab w:val="left" w:pos="284"/>
          <w:tab w:val="left" w:pos="851"/>
        </w:tabs>
        <w:ind w:right="46"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3.16. Основаниями для отказа в выдаче заявителю дубликата документа, являются:</w:t>
      </w:r>
    </w:p>
    <w:p w14:paraId="2416AEBC" w14:textId="77777777" w:rsidR="00154EED" w:rsidRPr="00F6383A" w:rsidRDefault="00154EED" w:rsidP="00154EED">
      <w:pPr>
        <w:tabs>
          <w:tab w:val="left" w:pos="284"/>
          <w:tab w:val="left" w:pos="851"/>
        </w:tabs>
        <w:ind w:right="46"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1) отсутствие в заявлении о выдаче дубликата документа информации, позволяющей идентифицировать ранее выданную информацию;</w:t>
      </w:r>
    </w:p>
    <w:p w14:paraId="153A164D" w14:textId="77777777" w:rsidR="00154EED" w:rsidRPr="00F6383A" w:rsidRDefault="00154EED" w:rsidP="00154EED">
      <w:pPr>
        <w:tabs>
          <w:tab w:val="left" w:pos="284"/>
          <w:tab w:val="left" w:pos="851"/>
        </w:tabs>
        <w:ind w:right="46"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2) представление заявления о выдаче дубликата документа неуполномоченным лицом.</w:t>
      </w:r>
    </w:p>
    <w:p w14:paraId="70763DB2" w14:textId="77777777" w:rsidR="00154EED" w:rsidRPr="00F6383A" w:rsidRDefault="00154EED" w:rsidP="00154EED">
      <w:pPr>
        <w:tabs>
          <w:tab w:val="left" w:pos="284"/>
          <w:tab w:val="left" w:pos="851"/>
        </w:tabs>
        <w:ind w:right="46" w:firstLine="709"/>
        <w:jc w:val="both"/>
        <w:rPr>
          <w:rFonts w:ascii="Times New Roman" w:hAnsi="Times New Roman" w:cs="Times New Roman"/>
          <w:color w:val="auto"/>
          <w:sz w:val="22"/>
          <w:szCs w:val="22"/>
        </w:rPr>
      </w:pPr>
      <w:r w:rsidRPr="00F6383A">
        <w:rPr>
          <w:rFonts w:ascii="Times New Roman" w:hAnsi="Times New Roman" w:cs="Times New Roman"/>
          <w:color w:val="auto"/>
          <w:sz w:val="22"/>
          <w:szCs w:val="22"/>
        </w:rPr>
        <w:t>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14:paraId="0329B893" w14:textId="77777777" w:rsidR="00154EED" w:rsidRPr="00F6383A" w:rsidRDefault="00154EED" w:rsidP="00154EED">
      <w:pPr>
        <w:keepNext/>
        <w:keepLines/>
        <w:ind w:right="50"/>
        <w:jc w:val="center"/>
        <w:outlineLvl w:val="2"/>
        <w:rPr>
          <w:rFonts w:ascii="Times New Roman" w:eastAsia="Times New Roman" w:hAnsi="Times New Roman" w:cs="Times New Roman"/>
          <w:b/>
          <w:bCs/>
          <w:color w:val="auto"/>
          <w:sz w:val="22"/>
          <w:szCs w:val="22"/>
        </w:rPr>
      </w:pPr>
      <w:bookmarkStart w:id="10" w:name="bookmark20"/>
      <w:r w:rsidRPr="00F6383A">
        <w:rPr>
          <w:rFonts w:ascii="Times New Roman" w:eastAsia="Times New Roman" w:hAnsi="Times New Roman" w:cs="Times New Roman"/>
          <w:b/>
          <w:bCs/>
          <w:color w:val="auto"/>
          <w:sz w:val="22"/>
          <w:szCs w:val="22"/>
        </w:rPr>
        <w:t>IV. Формы контроля за исполнением административного регламента</w:t>
      </w:r>
      <w:bookmarkEnd w:id="10"/>
    </w:p>
    <w:p w14:paraId="729A89E2" w14:textId="77777777" w:rsidR="00154EED" w:rsidRPr="00F6383A" w:rsidRDefault="00154EED" w:rsidP="00154EED">
      <w:pPr>
        <w:keepNext/>
        <w:keepLines/>
        <w:ind w:right="50"/>
        <w:jc w:val="center"/>
        <w:outlineLvl w:val="2"/>
        <w:rPr>
          <w:rFonts w:ascii="Times New Roman" w:eastAsia="Times New Roman" w:hAnsi="Times New Roman" w:cs="Times New Roman"/>
          <w:b/>
          <w:bCs/>
          <w:color w:val="auto"/>
          <w:sz w:val="22"/>
          <w:szCs w:val="22"/>
        </w:rPr>
      </w:pPr>
    </w:p>
    <w:p w14:paraId="2DA8A2EF" w14:textId="6C454DCB" w:rsidR="00154EED" w:rsidRPr="00F6383A" w:rsidRDefault="00154EED" w:rsidP="00154EED">
      <w:pPr>
        <w:spacing w:after="240"/>
        <w:ind w:right="50" w:firstLine="709"/>
        <w:jc w:val="center"/>
        <w:rPr>
          <w:rFonts w:ascii="Times New Roman" w:eastAsia="Times New Roman" w:hAnsi="Times New Roman" w:cs="Times New Roman"/>
          <w:b/>
          <w:bCs/>
          <w:color w:val="auto"/>
          <w:sz w:val="22"/>
          <w:szCs w:val="22"/>
        </w:rPr>
      </w:pPr>
      <w:r w:rsidRPr="00F6383A">
        <w:rPr>
          <w:rFonts w:ascii="Times New Roman" w:eastAsia="Times New Roman" w:hAnsi="Times New Roman" w:cs="Times New Roman"/>
          <w:b/>
          <w:bCs/>
          <w:color w:val="auto"/>
          <w:sz w:val="22"/>
          <w:szCs w:val="22"/>
        </w:rPr>
        <w:t>Порядок осуществления текущего контроля за соблюдением</w:t>
      </w:r>
      <w:r w:rsidRPr="00F6383A">
        <w:rPr>
          <w:rFonts w:ascii="Times New Roman" w:eastAsia="Times New Roman" w:hAnsi="Times New Roman" w:cs="Times New Roman"/>
          <w:b/>
          <w:bCs/>
          <w:color w:val="auto"/>
          <w:sz w:val="22"/>
          <w:szCs w:val="22"/>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sidRPr="00F6383A">
        <w:rPr>
          <w:rFonts w:ascii="Times New Roman" w:eastAsia="Times New Roman" w:hAnsi="Times New Roman" w:cs="Times New Roman"/>
          <w:b/>
          <w:bCs/>
          <w:color w:val="auto"/>
          <w:sz w:val="22"/>
          <w:szCs w:val="22"/>
        </w:rPr>
        <w:t>муниципальной</w:t>
      </w:r>
      <w:r w:rsidRPr="00F6383A">
        <w:rPr>
          <w:rFonts w:ascii="Times New Roman" w:eastAsia="Times New Roman" w:hAnsi="Times New Roman" w:cs="Times New Roman"/>
          <w:b/>
          <w:bCs/>
          <w:color w:val="auto"/>
          <w:sz w:val="22"/>
          <w:szCs w:val="22"/>
        </w:rPr>
        <w:t xml:space="preserve"> услуги, а также принятием ими решений</w:t>
      </w:r>
    </w:p>
    <w:p w14:paraId="397F70BC" w14:textId="083031A7" w:rsidR="00154EED" w:rsidRPr="00F6383A" w:rsidRDefault="00154EED" w:rsidP="00154EED">
      <w:pPr>
        <w:numPr>
          <w:ilvl w:val="0"/>
          <w:numId w:val="10"/>
        </w:numPr>
        <w:tabs>
          <w:tab w:val="left" w:pos="1190"/>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w:t>
      </w:r>
    </w:p>
    <w:p w14:paraId="6914A1D4"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791316F" w14:textId="77777777" w:rsidR="00154EED" w:rsidRPr="00F6383A" w:rsidRDefault="00154EED" w:rsidP="007E217F">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Текущий контроль осуществляется путем проведения проверок: решений о предоставлении (об отказе в предоставлении)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w:t>
      </w:r>
    </w:p>
    <w:p w14:paraId="78224CFB"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выявления и устранения нарушений прав граждан;</w:t>
      </w:r>
    </w:p>
    <w:p w14:paraId="56F03B55" w14:textId="77777777" w:rsidR="00154EED" w:rsidRPr="00F6383A" w:rsidRDefault="00154EED" w:rsidP="00154EED">
      <w:pPr>
        <w:spacing w:after="244"/>
        <w:ind w:right="50" w:firstLine="709"/>
        <w:jc w:val="both"/>
        <w:rPr>
          <w:rFonts w:ascii="Times New Roman" w:hAnsi="Times New Roman" w:cs="Times New Roman"/>
          <w:sz w:val="22"/>
          <w:szCs w:val="22"/>
        </w:rPr>
      </w:pPr>
      <w:r w:rsidRPr="00F6383A">
        <w:rPr>
          <w:rFonts w:ascii="Times New Roman" w:hAnsi="Times New Roman" w:cs="Times New Roman"/>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9211959" w14:textId="77777777" w:rsidR="00154EED" w:rsidRPr="00F6383A" w:rsidRDefault="00154EED" w:rsidP="00154EED">
      <w:pPr>
        <w:spacing w:after="240"/>
        <w:ind w:right="50" w:firstLine="709"/>
        <w:jc w:val="center"/>
        <w:rPr>
          <w:rFonts w:ascii="Times New Roman" w:eastAsia="Times New Roman" w:hAnsi="Times New Roman" w:cs="Times New Roman"/>
          <w:b/>
          <w:bCs/>
          <w:color w:val="auto"/>
          <w:sz w:val="22"/>
          <w:szCs w:val="22"/>
        </w:rPr>
      </w:pPr>
      <w:r w:rsidRPr="00F6383A">
        <w:rPr>
          <w:rFonts w:ascii="Times New Roman" w:eastAsia="Times New Roman" w:hAnsi="Times New Roman" w:cs="Times New Roman"/>
          <w:b/>
          <w:bCs/>
          <w:color w:val="auto"/>
          <w:sz w:val="22"/>
          <w:szCs w:val="22"/>
        </w:rPr>
        <w:t>Порядок и периодичность осуществления плановых и внеплановых</w:t>
      </w:r>
      <w:r w:rsidRPr="00F6383A">
        <w:rPr>
          <w:rFonts w:ascii="Times New Roman" w:eastAsia="Times New Roman" w:hAnsi="Times New Roman" w:cs="Times New Roman"/>
          <w:b/>
          <w:bCs/>
          <w:color w:val="auto"/>
          <w:sz w:val="22"/>
          <w:szCs w:val="22"/>
        </w:rPr>
        <w:br/>
        <w:t xml:space="preserve">проверок полноты и качества предоставления </w:t>
      </w:r>
      <w:proofErr w:type="gramStart"/>
      <w:r w:rsidR="00251C6B" w:rsidRPr="00F6383A">
        <w:rPr>
          <w:rFonts w:ascii="Times New Roman" w:eastAsia="Times New Roman" w:hAnsi="Times New Roman" w:cs="Times New Roman"/>
          <w:b/>
          <w:bCs/>
          <w:color w:val="auto"/>
          <w:sz w:val="22"/>
          <w:szCs w:val="22"/>
        </w:rPr>
        <w:t xml:space="preserve">муниципальной </w:t>
      </w:r>
      <w:r w:rsidRPr="00F6383A">
        <w:rPr>
          <w:rFonts w:ascii="Times New Roman" w:eastAsia="Times New Roman" w:hAnsi="Times New Roman" w:cs="Times New Roman"/>
          <w:b/>
          <w:bCs/>
          <w:color w:val="auto"/>
          <w:sz w:val="22"/>
          <w:szCs w:val="22"/>
        </w:rPr>
        <w:t xml:space="preserve"> услуги</w:t>
      </w:r>
      <w:proofErr w:type="gramEnd"/>
      <w:r w:rsidRPr="00F6383A">
        <w:rPr>
          <w:rFonts w:ascii="Times New Roman" w:eastAsia="Times New Roman" w:hAnsi="Times New Roman" w:cs="Times New Roman"/>
          <w:b/>
          <w:bCs/>
          <w:color w:val="auto"/>
          <w:sz w:val="22"/>
          <w:szCs w:val="22"/>
        </w:rPr>
        <w:t xml:space="preserve">, в том числе порядок и формы контроля за полнотой и качеством предоставления </w:t>
      </w:r>
      <w:r w:rsidR="00251C6B" w:rsidRPr="00F6383A">
        <w:rPr>
          <w:rFonts w:ascii="Times New Roman" w:eastAsia="Times New Roman" w:hAnsi="Times New Roman" w:cs="Times New Roman"/>
          <w:b/>
          <w:bCs/>
          <w:color w:val="auto"/>
          <w:sz w:val="22"/>
          <w:szCs w:val="22"/>
        </w:rPr>
        <w:t xml:space="preserve">муниципальной </w:t>
      </w:r>
      <w:r w:rsidRPr="00F6383A">
        <w:rPr>
          <w:rFonts w:ascii="Times New Roman" w:eastAsia="Times New Roman" w:hAnsi="Times New Roman" w:cs="Times New Roman"/>
          <w:b/>
          <w:bCs/>
          <w:color w:val="auto"/>
          <w:sz w:val="22"/>
          <w:szCs w:val="22"/>
        </w:rPr>
        <w:t xml:space="preserve"> услуги</w:t>
      </w:r>
    </w:p>
    <w:p w14:paraId="65D653A1" w14:textId="3BED8AF7" w:rsidR="00154EED" w:rsidRPr="00F6383A" w:rsidRDefault="00154EED" w:rsidP="00154EED">
      <w:pPr>
        <w:numPr>
          <w:ilvl w:val="0"/>
          <w:numId w:val="10"/>
        </w:numPr>
        <w:tabs>
          <w:tab w:val="left" w:pos="1142"/>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Контроль за полнотой и качеством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включает в себя проведение плановых и внеплановых проверок.</w:t>
      </w:r>
    </w:p>
    <w:p w14:paraId="6A5341B2" w14:textId="77777777" w:rsidR="00154EED" w:rsidRPr="00F6383A" w:rsidRDefault="00154EED" w:rsidP="00154EED">
      <w:pPr>
        <w:numPr>
          <w:ilvl w:val="0"/>
          <w:numId w:val="10"/>
        </w:numPr>
        <w:tabs>
          <w:tab w:val="left" w:pos="1142"/>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w:t>
      </w:r>
      <w:r w:rsidRPr="00F6383A">
        <w:rPr>
          <w:rFonts w:ascii="Times New Roman" w:hAnsi="Times New Roman" w:cs="Times New Roman"/>
          <w:sz w:val="22"/>
          <w:szCs w:val="22"/>
        </w:rPr>
        <w:lastRenderedPageBreak/>
        <w:t xml:space="preserve">проверке полноты и качества 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 xml:space="preserve"> контролю подлежат:</w:t>
      </w:r>
    </w:p>
    <w:p w14:paraId="170C2D52" w14:textId="77777777" w:rsidR="00154EED" w:rsidRPr="00F6383A" w:rsidRDefault="00154EED" w:rsidP="00154EED">
      <w:pPr>
        <w:ind w:right="50" w:firstLine="709"/>
        <w:rPr>
          <w:rFonts w:ascii="Times New Roman" w:hAnsi="Times New Roman" w:cs="Times New Roman"/>
          <w:sz w:val="22"/>
          <w:szCs w:val="22"/>
        </w:rPr>
      </w:pPr>
      <w:r w:rsidRPr="00F6383A">
        <w:rPr>
          <w:rFonts w:ascii="Times New Roman" w:hAnsi="Times New Roman" w:cs="Times New Roman"/>
          <w:sz w:val="22"/>
          <w:szCs w:val="22"/>
        </w:rPr>
        <w:t xml:space="preserve">соблюдение сроков 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 xml:space="preserve">; </w:t>
      </w:r>
    </w:p>
    <w:p w14:paraId="49336C98" w14:textId="77777777" w:rsidR="00154EED" w:rsidRPr="00F6383A" w:rsidRDefault="00154EED" w:rsidP="00154EED">
      <w:pPr>
        <w:ind w:right="50" w:firstLine="709"/>
        <w:rPr>
          <w:rFonts w:ascii="Times New Roman" w:hAnsi="Times New Roman" w:cs="Times New Roman"/>
          <w:sz w:val="22"/>
          <w:szCs w:val="22"/>
        </w:rPr>
      </w:pPr>
      <w:r w:rsidRPr="00F6383A">
        <w:rPr>
          <w:rFonts w:ascii="Times New Roman" w:hAnsi="Times New Roman" w:cs="Times New Roman"/>
          <w:sz w:val="22"/>
          <w:szCs w:val="22"/>
        </w:rPr>
        <w:t>соблюдение положений настоящего Административного регламента;</w:t>
      </w:r>
    </w:p>
    <w:p w14:paraId="54D9D9D6"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правильность и обоснованность принятого решения об отказе в предоставлении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w:t>
      </w:r>
    </w:p>
    <w:p w14:paraId="4486BFAF" w14:textId="77777777" w:rsidR="00154EED" w:rsidRPr="00F6383A" w:rsidRDefault="00154EED" w:rsidP="00154EED">
      <w:pPr>
        <w:shd w:val="clear" w:color="auto" w:fill="FFFFFF"/>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sidRPr="00F6383A">
        <w:rPr>
          <w:rFonts w:ascii="Times New Roman" w:hAnsi="Times New Roman" w:cs="Times New Roman"/>
          <w:sz w:val="22"/>
          <w:szCs w:val="22"/>
        </w:rPr>
        <w:t xml:space="preserve">сельского поселения </w:t>
      </w:r>
      <w:r w:rsidR="00AE3DB6" w:rsidRPr="00F6383A">
        <w:rPr>
          <w:rFonts w:ascii="Times New Roman" w:hAnsi="Times New Roman" w:cs="Times New Roman"/>
          <w:sz w:val="22"/>
          <w:szCs w:val="22"/>
        </w:rPr>
        <w:t>Черный Ключ</w:t>
      </w:r>
      <w:r w:rsidR="003F270B" w:rsidRPr="00F6383A">
        <w:rPr>
          <w:rFonts w:ascii="Times New Roman" w:hAnsi="Times New Roman" w:cs="Times New Roman"/>
          <w:sz w:val="22"/>
          <w:szCs w:val="22"/>
        </w:rPr>
        <w:t xml:space="preserve"> </w:t>
      </w:r>
      <w:r w:rsidRPr="00F6383A">
        <w:rPr>
          <w:rFonts w:ascii="Times New Roman" w:hAnsi="Times New Roman" w:cs="Times New Roman"/>
          <w:sz w:val="22"/>
          <w:szCs w:val="22"/>
        </w:rPr>
        <w:t xml:space="preserve">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
    <w:p w14:paraId="0074675B" w14:textId="77777777" w:rsidR="00154EED" w:rsidRPr="00F6383A" w:rsidRDefault="00154EED" w:rsidP="00154EED">
      <w:pPr>
        <w:shd w:val="clear" w:color="auto" w:fill="FFFFFF"/>
        <w:ind w:right="50" w:firstLine="709"/>
        <w:jc w:val="both"/>
        <w:rPr>
          <w:rFonts w:ascii="Times New Roman" w:eastAsia="Times New Roman" w:hAnsi="Times New Roman" w:cs="Times New Roman"/>
          <w:i/>
          <w:iCs/>
          <w:color w:val="auto"/>
          <w:sz w:val="22"/>
          <w:szCs w:val="22"/>
        </w:rPr>
      </w:pPr>
    </w:p>
    <w:p w14:paraId="0CADCC2D" w14:textId="77777777"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bookmarkStart w:id="11" w:name="bookmark21"/>
      <w:r w:rsidRPr="00F6383A">
        <w:rPr>
          <w:rFonts w:ascii="Times New Roman" w:eastAsia="Times New Roman" w:hAnsi="Times New Roman" w:cs="Times New Roman"/>
          <w:b/>
          <w:bCs/>
          <w:color w:val="auto"/>
          <w:sz w:val="22"/>
          <w:szCs w:val="22"/>
        </w:rPr>
        <w:t>Ответственность должностных лиц органа, предоставляющего муниципальную услуг</w:t>
      </w:r>
      <w:r w:rsidR="00595FFE" w:rsidRPr="00F6383A">
        <w:rPr>
          <w:rFonts w:ascii="Times New Roman" w:eastAsia="Times New Roman" w:hAnsi="Times New Roman" w:cs="Times New Roman"/>
          <w:b/>
          <w:bCs/>
          <w:color w:val="auto"/>
          <w:sz w:val="22"/>
          <w:szCs w:val="22"/>
        </w:rPr>
        <w:t>у</w:t>
      </w:r>
      <w:r w:rsidRPr="00F6383A">
        <w:rPr>
          <w:rFonts w:ascii="Times New Roman" w:eastAsia="Times New Roman" w:hAnsi="Times New Roman" w:cs="Times New Roman"/>
          <w:b/>
          <w:bCs/>
          <w:color w:val="auto"/>
          <w:sz w:val="22"/>
          <w:szCs w:val="22"/>
        </w:rPr>
        <w:t>, за решения и действия</w:t>
      </w:r>
      <w:bookmarkStart w:id="12" w:name="bookmark22"/>
      <w:bookmarkEnd w:id="11"/>
      <w:r w:rsidRPr="00F6383A">
        <w:rPr>
          <w:rFonts w:ascii="Times New Roman" w:eastAsia="Times New Roman" w:hAnsi="Times New Roman" w:cs="Times New Roman"/>
          <w:b/>
          <w:bCs/>
          <w:color w:val="auto"/>
          <w:sz w:val="22"/>
          <w:szCs w:val="22"/>
        </w:rPr>
        <w:t xml:space="preserve"> (бездействие), принимаемые (осуществляемые) ими в ходе предоставления</w:t>
      </w:r>
      <w:r w:rsidRPr="00F6383A">
        <w:rPr>
          <w:rFonts w:ascii="Times New Roman" w:eastAsia="Times New Roman" w:hAnsi="Times New Roman" w:cs="Times New Roman"/>
          <w:b/>
          <w:bCs/>
          <w:color w:val="auto"/>
          <w:sz w:val="22"/>
          <w:szCs w:val="22"/>
        </w:rPr>
        <w:br/>
      </w:r>
      <w:proofErr w:type="gramStart"/>
      <w:r w:rsidR="00251C6B" w:rsidRPr="00F6383A">
        <w:rPr>
          <w:rFonts w:ascii="Times New Roman" w:eastAsia="Times New Roman" w:hAnsi="Times New Roman" w:cs="Times New Roman"/>
          <w:b/>
          <w:bCs/>
          <w:color w:val="auto"/>
          <w:sz w:val="22"/>
          <w:szCs w:val="22"/>
        </w:rPr>
        <w:t xml:space="preserve">муниципальной </w:t>
      </w:r>
      <w:r w:rsidRPr="00F6383A">
        <w:rPr>
          <w:rFonts w:ascii="Times New Roman" w:eastAsia="Times New Roman" w:hAnsi="Times New Roman" w:cs="Times New Roman"/>
          <w:b/>
          <w:bCs/>
          <w:color w:val="auto"/>
          <w:sz w:val="22"/>
          <w:szCs w:val="22"/>
        </w:rPr>
        <w:t xml:space="preserve"> услуги</w:t>
      </w:r>
      <w:bookmarkEnd w:id="12"/>
      <w:proofErr w:type="gramEnd"/>
    </w:p>
    <w:p w14:paraId="027EA415" w14:textId="77777777"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p>
    <w:p w14:paraId="4F696E6A" w14:textId="77777777" w:rsidR="00154EED" w:rsidRPr="00F6383A" w:rsidRDefault="00154EED" w:rsidP="00154EED">
      <w:pPr>
        <w:numPr>
          <w:ilvl w:val="0"/>
          <w:numId w:val="10"/>
        </w:numPr>
        <w:tabs>
          <w:tab w:val="left" w:pos="1155"/>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sidRPr="00F6383A">
        <w:rPr>
          <w:rFonts w:ascii="Times New Roman" w:hAnsi="Times New Roman" w:cs="Times New Roman"/>
          <w:sz w:val="22"/>
          <w:szCs w:val="22"/>
        </w:rPr>
        <w:t xml:space="preserve">сельского поселения </w:t>
      </w:r>
      <w:r w:rsidR="00AE3DB6" w:rsidRPr="00F6383A">
        <w:rPr>
          <w:rFonts w:ascii="Times New Roman" w:hAnsi="Times New Roman" w:cs="Times New Roman"/>
          <w:sz w:val="22"/>
          <w:szCs w:val="22"/>
        </w:rPr>
        <w:t>Черный Ключ</w:t>
      </w:r>
      <w:r w:rsidR="00591027" w:rsidRPr="00F6383A">
        <w:rPr>
          <w:rFonts w:ascii="Times New Roman" w:hAnsi="Times New Roman" w:cs="Times New Roman"/>
          <w:sz w:val="22"/>
          <w:szCs w:val="22"/>
        </w:rPr>
        <w:t xml:space="preserve"> </w:t>
      </w:r>
      <w:r w:rsidRPr="00F6383A">
        <w:rPr>
          <w:rFonts w:ascii="Times New Roman" w:hAnsi="Times New Roman" w:cs="Times New Roman"/>
          <w:iCs/>
          <w:sz w:val="22"/>
          <w:szCs w:val="22"/>
        </w:rPr>
        <w:t>муниципального района Клявлинский Самарской области</w:t>
      </w:r>
      <w:r w:rsidRPr="00F6383A">
        <w:rPr>
          <w:rFonts w:ascii="Times New Roman" w:hAnsi="Times New Roman" w:cs="Times New Roman"/>
          <w:sz w:val="22"/>
          <w:szCs w:val="22"/>
        </w:rPr>
        <w:t xml:space="preserve"> осуществляется привлечение виновных лиц к ответственности в соответствии с законодательством Российской Федерации.</w:t>
      </w:r>
    </w:p>
    <w:p w14:paraId="1ABDC439" w14:textId="77777777" w:rsidR="00154EED" w:rsidRPr="00F6383A" w:rsidRDefault="00154EED" w:rsidP="00154EED">
      <w:pPr>
        <w:spacing w:after="240"/>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 xml:space="preserve"> закрепляется в их должностных регламентах в соответствии с требованиями законодательства.</w:t>
      </w:r>
    </w:p>
    <w:p w14:paraId="7D1D7A1F" w14:textId="22F90185"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bookmarkStart w:id="13" w:name="bookmark23"/>
      <w:r w:rsidRPr="00F6383A">
        <w:rPr>
          <w:rFonts w:ascii="Times New Roman" w:eastAsia="Times New Roman" w:hAnsi="Times New Roman" w:cs="Times New Roman"/>
          <w:b/>
          <w:bCs/>
          <w:color w:val="auto"/>
          <w:sz w:val="22"/>
          <w:szCs w:val="22"/>
        </w:rPr>
        <w:t>Требования к порядку и формам контроля за предоставлением</w:t>
      </w:r>
      <w:r w:rsidRPr="00F6383A">
        <w:rPr>
          <w:rFonts w:ascii="Times New Roman" w:eastAsia="Times New Roman" w:hAnsi="Times New Roman" w:cs="Times New Roman"/>
          <w:b/>
          <w:bCs/>
          <w:color w:val="auto"/>
          <w:sz w:val="22"/>
          <w:szCs w:val="22"/>
        </w:rPr>
        <w:br/>
      </w:r>
      <w:r w:rsidR="00251C6B" w:rsidRPr="00F6383A">
        <w:rPr>
          <w:rFonts w:ascii="Times New Roman" w:eastAsia="Times New Roman" w:hAnsi="Times New Roman" w:cs="Times New Roman"/>
          <w:b/>
          <w:bCs/>
          <w:color w:val="auto"/>
          <w:sz w:val="22"/>
          <w:szCs w:val="22"/>
        </w:rPr>
        <w:t>муниципальной</w:t>
      </w:r>
      <w:r w:rsidRPr="00F6383A">
        <w:rPr>
          <w:rFonts w:ascii="Times New Roman" w:eastAsia="Times New Roman" w:hAnsi="Times New Roman" w:cs="Times New Roman"/>
          <w:b/>
          <w:bCs/>
          <w:color w:val="auto"/>
          <w:sz w:val="22"/>
          <w:szCs w:val="22"/>
        </w:rPr>
        <w:t xml:space="preserve"> услуги, в том числе со стороны граждан,</w:t>
      </w:r>
      <w:bookmarkEnd w:id="13"/>
    </w:p>
    <w:p w14:paraId="6EE2F909" w14:textId="77777777" w:rsidR="00154EED" w:rsidRPr="00F6383A" w:rsidRDefault="00154EED" w:rsidP="00154EED">
      <w:pPr>
        <w:spacing w:after="304"/>
        <w:ind w:right="50" w:firstLine="709"/>
        <w:jc w:val="center"/>
        <w:rPr>
          <w:rFonts w:ascii="Times New Roman" w:eastAsia="Times New Roman" w:hAnsi="Times New Roman" w:cs="Times New Roman"/>
          <w:b/>
          <w:bCs/>
          <w:color w:val="auto"/>
          <w:sz w:val="22"/>
          <w:szCs w:val="22"/>
        </w:rPr>
      </w:pPr>
      <w:r w:rsidRPr="00F6383A">
        <w:rPr>
          <w:rFonts w:ascii="Times New Roman" w:eastAsia="Times New Roman" w:hAnsi="Times New Roman" w:cs="Times New Roman"/>
          <w:b/>
          <w:bCs/>
          <w:color w:val="auto"/>
          <w:sz w:val="22"/>
          <w:szCs w:val="22"/>
        </w:rPr>
        <w:t>их объединений и организаций</w:t>
      </w:r>
    </w:p>
    <w:p w14:paraId="1478BF31" w14:textId="5B18C1AA" w:rsidR="00154EED" w:rsidRPr="00F6383A" w:rsidRDefault="00154EED" w:rsidP="00154EED">
      <w:pPr>
        <w:numPr>
          <w:ilvl w:val="0"/>
          <w:numId w:val="10"/>
        </w:numPr>
        <w:tabs>
          <w:tab w:val="left" w:pos="1155"/>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Граждане, их объединения и организации имеют право осуществлять контроль за предоставлением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путем получения информации о ходе предоставления </w:t>
      </w:r>
      <w:r w:rsidR="00251C6B" w:rsidRPr="00F6383A">
        <w:rPr>
          <w:rFonts w:ascii="Times New Roman" w:hAnsi="Times New Roman" w:cs="Times New Roman"/>
          <w:sz w:val="22"/>
          <w:szCs w:val="22"/>
        </w:rPr>
        <w:t>муниципальной</w:t>
      </w:r>
      <w:r w:rsidRPr="00F6383A">
        <w:rPr>
          <w:rFonts w:ascii="Times New Roman" w:hAnsi="Times New Roman" w:cs="Times New Roman"/>
          <w:sz w:val="22"/>
          <w:szCs w:val="22"/>
        </w:rPr>
        <w:t xml:space="preserve"> услуги, в том числе о сроках завершения административных процедур (действий).</w:t>
      </w:r>
    </w:p>
    <w:p w14:paraId="774B6415"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Граждане, их объединения и организации также имеют право:</w:t>
      </w:r>
    </w:p>
    <w:p w14:paraId="224B7D0E"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направлять замечания и предложения по улучшению доступности и качества предоставления </w:t>
      </w:r>
      <w:proofErr w:type="gramStart"/>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w:t>
      </w:r>
      <w:proofErr w:type="gramEnd"/>
      <w:r w:rsidRPr="00F6383A">
        <w:rPr>
          <w:rFonts w:ascii="Times New Roman" w:hAnsi="Times New Roman" w:cs="Times New Roman"/>
          <w:sz w:val="22"/>
          <w:szCs w:val="22"/>
        </w:rPr>
        <w:t>;</w:t>
      </w:r>
    </w:p>
    <w:p w14:paraId="45094CA4"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вносить предложения о мерах по устранению нарушений настоящего Административного регламента.</w:t>
      </w:r>
    </w:p>
    <w:p w14:paraId="10CDFF28" w14:textId="77777777" w:rsidR="00154EED" w:rsidRPr="00F6383A" w:rsidRDefault="00154EED" w:rsidP="00154EED">
      <w:pPr>
        <w:numPr>
          <w:ilvl w:val="0"/>
          <w:numId w:val="10"/>
        </w:numPr>
        <w:tabs>
          <w:tab w:val="left" w:pos="1155"/>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C25143" w14:textId="77777777" w:rsidR="00154EED" w:rsidRPr="00F6383A" w:rsidRDefault="00154EED" w:rsidP="00154EED">
      <w:pPr>
        <w:spacing w:after="240"/>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B445DD" w14:textId="77777777" w:rsidR="00154EED" w:rsidRPr="00F6383A" w:rsidRDefault="00154EED" w:rsidP="00154EED">
      <w:pPr>
        <w:ind w:right="50" w:firstLine="709"/>
        <w:jc w:val="center"/>
        <w:rPr>
          <w:rFonts w:ascii="Times New Roman" w:eastAsia="Times New Roman" w:hAnsi="Times New Roman" w:cs="Times New Roman"/>
          <w:b/>
          <w:bCs/>
          <w:color w:val="auto"/>
          <w:sz w:val="22"/>
          <w:szCs w:val="22"/>
        </w:rPr>
      </w:pPr>
      <w:r w:rsidRPr="00F6383A">
        <w:rPr>
          <w:rFonts w:ascii="Times New Roman" w:eastAsia="Times New Roman" w:hAnsi="Times New Roman" w:cs="Times New Roman"/>
          <w:b/>
          <w:bCs/>
          <w:color w:val="auto"/>
          <w:sz w:val="22"/>
          <w:szCs w:val="22"/>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14:paraId="24E916EA" w14:textId="77777777" w:rsidR="00154EED" w:rsidRPr="00F6383A" w:rsidRDefault="00154EED" w:rsidP="00154EED">
      <w:pPr>
        <w:spacing w:after="240"/>
        <w:ind w:right="50" w:firstLine="709"/>
        <w:jc w:val="center"/>
        <w:rPr>
          <w:rFonts w:ascii="Times New Roman" w:eastAsia="Times New Roman" w:hAnsi="Times New Roman" w:cs="Times New Roman"/>
          <w:b/>
          <w:bCs/>
          <w:color w:val="auto"/>
          <w:sz w:val="22"/>
          <w:szCs w:val="22"/>
        </w:rPr>
      </w:pPr>
      <w:r w:rsidRPr="00F6383A">
        <w:rPr>
          <w:rFonts w:ascii="Times New Roman" w:eastAsia="Times New Roman" w:hAnsi="Times New Roman" w:cs="Times New Roman"/>
          <w:b/>
          <w:bCs/>
          <w:color w:val="auto"/>
          <w:sz w:val="22"/>
          <w:szCs w:val="22"/>
        </w:rPr>
        <w:t>закона № 210-</w:t>
      </w:r>
      <w:r w:rsidR="00FD21EB" w:rsidRPr="00F6383A">
        <w:rPr>
          <w:rFonts w:ascii="Times New Roman" w:eastAsia="Times New Roman" w:hAnsi="Times New Roman" w:cs="Times New Roman"/>
          <w:b/>
          <w:bCs/>
          <w:color w:val="auto"/>
          <w:sz w:val="22"/>
          <w:szCs w:val="22"/>
        </w:rPr>
        <w:t>ФЗ, а также их должностных лиц,</w:t>
      </w:r>
      <w:r w:rsidRPr="00F6383A">
        <w:rPr>
          <w:rFonts w:ascii="Times New Roman" w:eastAsia="Times New Roman" w:hAnsi="Times New Roman" w:cs="Times New Roman"/>
          <w:b/>
          <w:bCs/>
          <w:color w:val="auto"/>
          <w:sz w:val="22"/>
          <w:szCs w:val="22"/>
        </w:rPr>
        <w:br/>
        <w:t>муниципальных служащих, работников</w:t>
      </w:r>
    </w:p>
    <w:p w14:paraId="1D20CA81" w14:textId="77777777" w:rsidR="00154EED" w:rsidRPr="00F6383A" w:rsidRDefault="00154EED" w:rsidP="00154EED">
      <w:pPr>
        <w:numPr>
          <w:ilvl w:val="0"/>
          <w:numId w:val="11"/>
        </w:numPr>
        <w:tabs>
          <w:tab w:val="left" w:pos="1315"/>
        </w:tabs>
        <w:spacing w:after="240"/>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в досудебном (внесудебном) порядке (далее - жалоба).</w:t>
      </w:r>
    </w:p>
    <w:p w14:paraId="0E0572E2" w14:textId="77777777" w:rsidR="00154EED" w:rsidRPr="00F6383A" w:rsidRDefault="00154EED" w:rsidP="00154EED">
      <w:pPr>
        <w:spacing w:after="240"/>
        <w:ind w:right="50" w:firstLine="709"/>
        <w:jc w:val="center"/>
        <w:rPr>
          <w:rFonts w:ascii="Times New Roman" w:eastAsia="Times New Roman" w:hAnsi="Times New Roman" w:cs="Times New Roman"/>
          <w:b/>
          <w:bCs/>
          <w:color w:val="auto"/>
          <w:sz w:val="22"/>
          <w:szCs w:val="22"/>
        </w:rPr>
      </w:pPr>
      <w:r w:rsidRPr="00F6383A">
        <w:rPr>
          <w:rFonts w:ascii="Times New Roman" w:eastAsia="Times New Roman" w:hAnsi="Times New Roman" w:cs="Times New Roman"/>
          <w:b/>
          <w:bCs/>
          <w:color w:val="auto"/>
          <w:sz w:val="22"/>
          <w:szCs w:val="22"/>
        </w:rPr>
        <w:t>Органы местного самоуправления, организации и уполномоченные на</w:t>
      </w:r>
      <w:r w:rsidRPr="00F6383A">
        <w:rPr>
          <w:rFonts w:ascii="Times New Roman" w:eastAsia="Times New Roman" w:hAnsi="Times New Roman" w:cs="Times New Roman"/>
          <w:b/>
          <w:bCs/>
          <w:color w:val="auto"/>
          <w:sz w:val="22"/>
          <w:szCs w:val="22"/>
        </w:rPr>
        <w:br/>
        <w:t>рассмотрение жалобы лица, которым может быть направлена жалоба</w:t>
      </w:r>
      <w:r w:rsidRPr="00F6383A">
        <w:rPr>
          <w:rFonts w:ascii="Times New Roman" w:eastAsia="Times New Roman" w:hAnsi="Times New Roman" w:cs="Times New Roman"/>
          <w:b/>
          <w:bCs/>
          <w:color w:val="auto"/>
          <w:sz w:val="22"/>
          <w:szCs w:val="22"/>
        </w:rPr>
        <w:br/>
      </w:r>
      <w:r w:rsidRPr="00F6383A">
        <w:rPr>
          <w:rFonts w:ascii="Times New Roman" w:eastAsia="Times New Roman" w:hAnsi="Times New Roman" w:cs="Times New Roman"/>
          <w:b/>
          <w:bCs/>
          <w:color w:val="auto"/>
          <w:sz w:val="22"/>
          <w:szCs w:val="22"/>
        </w:rPr>
        <w:lastRenderedPageBreak/>
        <w:t>заявителя в досудебном (внесудебном) порядке</w:t>
      </w:r>
    </w:p>
    <w:p w14:paraId="02150E8A" w14:textId="77777777" w:rsidR="00154EED" w:rsidRPr="00F6383A" w:rsidRDefault="00154EED" w:rsidP="00154EED">
      <w:pPr>
        <w:numPr>
          <w:ilvl w:val="0"/>
          <w:numId w:val="11"/>
        </w:numPr>
        <w:tabs>
          <w:tab w:val="left" w:pos="1255"/>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CDB6DB7"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90CFE6C"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2891FDE"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F6383A">
        <w:rPr>
          <w:rFonts w:ascii="Times New Roman" w:hAnsi="Times New Roman" w:cs="Times New Roman"/>
          <w:spacing w:val="-30"/>
          <w:sz w:val="22"/>
          <w:szCs w:val="22"/>
        </w:rPr>
        <w:t>№</w:t>
      </w:r>
      <w:r w:rsidRPr="00F6383A">
        <w:rPr>
          <w:rFonts w:ascii="Times New Roman" w:hAnsi="Times New Roman" w:cs="Times New Roman"/>
          <w:sz w:val="22"/>
          <w:szCs w:val="22"/>
        </w:rPr>
        <w:t xml:space="preserve"> 210-ФЗ;</w:t>
      </w:r>
    </w:p>
    <w:p w14:paraId="71986F0C"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7FE912AC" w14:textId="77777777" w:rsidR="00154EED" w:rsidRPr="00F6383A" w:rsidRDefault="00154EED" w:rsidP="00154EED">
      <w:pPr>
        <w:spacing w:after="240"/>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2B7E3F4E" w14:textId="77777777"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bookmarkStart w:id="14" w:name="bookmark24"/>
      <w:r w:rsidRPr="00F6383A">
        <w:rPr>
          <w:rFonts w:ascii="Times New Roman" w:eastAsia="Times New Roman" w:hAnsi="Times New Roman" w:cs="Times New Roman"/>
          <w:b/>
          <w:bCs/>
          <w:color w:val="auto"/>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F6383A">
        <w:rPr>
          <w:rFonts w:ascii="Times New Roman" w:eastAsia="Times New Roman" w:hAnsi="Times New Roman" w:cs="Times New Roman"/>
          <w:b/>
          <w:bCs/>
          <w:color w:val="auto"/>
          <w:sz w:val="22"/>
          <w:szCs w:val="22"/>
        </w:rPr>
        <w:t xml:space="preserve"> и муниципальных услуг (функций)</w:t>
      </w:r>
    </w:p>
    <w:p w14:paraId="254F5FB1" w14:textId="77777777" w:rsidR="00154EED" w:rsidRPr="00F6383A" w:rsidRDefault="00154EED" w:rsidP="00154EED">
      <w:pPr>
        <w:keepNext/>
        <w:keepLines/>
        <w:ind w:right="50" w:firstLine="709"/>
        <w:jc w:val="center"/>
        <w:outlineLvl w:val="2"/>
        <w:rPr>
          <w:rFonts w:ascii="Times New Roman" w:eastAsia="Times New Roman" w:hAnsi="Times New Roman" w:cs="Times New Roman"/>
          <w:b/>
          <w:bCs/>
          <w:color w:val="auto"/>
          <w:sz w:val="22"/>
          <w:szCs w:val="22"/>
        </w:rPr>
      </w:pPr>
    </w:p>
    <w:p w14:paraId="7116C04C" w14:textId="77777777" w:rsidR="00154EED" w:rsidRPr="00F6383A" w:rsidRDefault="00154EED" w:rsidP="00154EED">
      <w:pPr>
        <w:numPr>
          <w:ilvl w:val="0"/>
          <w:numId w:val="11"/>
        </w:numPr>
        <w:tabs>
          <w:tab w:val="left" w:pos="1255"/>
        </w:tabs>
        <w:spacing w:after="240"/>
        <w:ind w:right="50" w:firstLine="709"/>
        <w:jc w:val="both"/>
        <w:rPr>
          <w:rFonts w:ascii="Times New Roman" w:hAnsi="Times New Roman" w:cs="Times New Roman"/>
          <w:sz w:val="22"/>
          <w:szCs w:val="22"/>
        </w:rPr>
      </w:pPr>
      <w:r w:rsidRPr="00F6383A">
        <w:rPr>
          <w:rFonts w:ascii="Times New Roman" w:hAnsi="Times New Roman" w:cs="Times New Roman"/>
          <w:sz w:val="22"/>
          <w:szCs w:val="22"/>
        </w:rPr>
        <w:t xml:space="preserve">Информация о порядке подачи и рассмотрения жалобы размещается на информационных стендах в местах предоставления </w:t>
      </w:r>
      <w:r w:rsidR="00251C6B" w:rsidRPr="00F6383A">
        <w:rPr>
          <w:rFonts w:ascii="Times New Roman" w:hAnsi="Times New Roman" w:cs="Times New Roman"/>
          <w:sz w:val="22"/>
          <w:szCs w:val="22"/>
        </w:rPr>
        <w:t xml:space="preserve">муниципальной </w:t>
      </w:r>
      <w:r w:rsidRPr="00F6383A">
        <w:rPr>
          <w:rFonts w:ascii="Times New Roman" w:hAnsi="Times New Roman" w:cs="Times New Roman"/>
          <w:sz w:val="22"/>
          <w:szCs w:val="22"/>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sidRPr="00F6383A">
        <w:rPr>
          <w:rFonts w:ascii="Times New Roman" w:hAnsi="Times New Roman" w:cs="Times New Roman"/>
          <w:sz w:val="22"/>
          <w:szCs w:val="22"/>
        </w:rPr>
        <w:t>дставителем).</w:t>
      </w:r>
    </w:p>
    <w:p w14:paraId="10DC09E4" w14:textId="77777777" w:rsidR="00154EED" w:rsidRPr="00F6383A" w:rsidRDefault="00154EED" w:rsidP="00154EED">
      <w:pPr>
        <w:ind w:right="50" w:firstLine="709"/>
        <w:jc w:val="center"/>
        <w:rPr>
          <w:rFonts w:ascii="Times New Roman" w:eastAsia="Times New Roman" w:hAnsi="Times New Roman" w:cs="Times New Roman"/>
          <w:b/>
          <w:bCs/>
          <w:color w:val="auto"/>
          <w:sz w:val="22"/>
          <w:szCs w:val="22"/>
        </w:rPr>
      </w:pPr>
      <w:r w:rsidRPr="00F6383A">
        <w:rPr>
          <w:rFonts w:ascii="Times New Roman" w:eastAsia="Times New Roman" w:hAnsi="Times New Roman" w:cs="Times New Roman"/>
          <w:b/>
          <w:bCs/>
          <w:color w:val="auto"/>
          <w:sz w:val="22"/>
          <w:szCs w:val="2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14:paraId="6474210E" w14:textId="77777777" w:rsidR="00154EED" w:rsidRPr="00F6383A" w:rsidRDefault="00251C6B" w:rsidP="00154EED">
      <w:pPr>
        <w:ind w:right="50" w:firstLine="709"/>
        <w:jc w:val="center"/>
        <w:rPr>
          <w:rFonts w:ascii="Times New Roman" w:eastAsia="Times New Roman" w:hAnsi="Times New Roman" w:cs="Times New Roman"/>
          <w:b/>
          <w:bCs/>
          <w:color w:val="auto"/>
          <w:sz w:val="22"/>
          <w:szCs w:val="22"/>
        </w:rPr>
      </w:pPr>
      <w:proofErr w:type="gramStart"/>
      <w:r w:rsidRPr="00F6383A">
        <w:rPr>
          <w:rFonts w:ascii="Times New Roman" w:eastAsia="Times New Roman" w:hAnsi="Times New Roman" w:cs="Times New Roman"/>
          <w:b/>
          <w:bCs/>
          <w:color w:val="auto"/>
          <w:sz w:val="22"/>
          <w:szCs w:val="22"/>
        </w:rPr>
        <w:t xml:space="preserve">муниципальной </w:t>
      </w:r>
      <w:r w:rsidR="00154EED" w:rsidRPr="00F6383A">
        <w:rPr>
          <w:rFonts w:ascii="Times New Roman" w:eastAsia="Times New Roman" w:hAnsi="Times New Roman" w:cs="Times New Roman"/>
          <w:b/>
          <w:bCs/>
          <w:color w:val="auto"/>
          <w:sz w:val="22"/>
          <w:szCs w:val="22"/>
        </w:rPr>
        <w:t xml:space="preserve"> услуги</w:t>
      </w:r>
      <w:proofErr w:type="gramEnd"/>
    </w:p>
    <w:p w14:paraId="5624FCE3" w14:textId="77777777" w:rsidR="00154EED" w:rsidRPr="00F6383A" w:rsidRDefault="00154EED" w:rsidP="00154EED">
      <w:pPr>
        <w:ind w:right="50" w:firstLine="709"/>
        <w:jc w:val="center"/>
        <w:rPr>
          <w:rFonts w:ascii="Times New Roman" w:eastAsia="Times New Roman" w:hAnsi="Times New Roman" w:cs="Times New Roman"/>
          <w:b/>
          <w:bCs/>
          <w:color w:val="auto"/>
          <w:sz w:val="22"/>
          <w:szCs w:val="22"/>
        </w:rPr>
      </w:pPr>
    </w:p>
    <w:p w14:paraId="64067265" w14:textId="77777777" w:rsidR="00154EED" w:rsidRPr="00F6383A" w:rsidRDefault="00154EED" w:rsidP="00154EED">
      <w:pPr>
        <w:numPr>
          <w:ilvl w:val="0"/>
          <w:numId w:val="11"/>
        </w:numPr>
        <w:tabs>
          <w:tab w:val="left" w:pos="1275"/>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665F760A"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Федеральным законом № 210-ФЗ;</w:t>
      </w:r>
    </w:p>
    <w:p w14:paraId="7740464E" w14:textId="77777777" w:rsidR="00154EED" w:rsidRPr="00F6383A" w:rsidRDefault="00154EED" w:rsidP="00154EED">
      <w:pPr>
        <w:tabs>
          <w:tab w:val="left" w:pos="667"/>
        </w:tabs>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постановлением Правительства Российской Федерации от 20 ноября 2012 г. № 1198 «О федеральной государственной информационной системе,</w:t>
      </w:r>
    </w:p>
    <w:p w14:paraId="77D61505" w14:textId="77777777" w:rsidR="00154EED" w:rsidRPr="00F6383A" w:rsidRDefault="00154EED" w:rsidP="00154EED">
      <w:pPr>
        <w:ind w:right="50" w:firstLine="709"/>
        <w:jc w:val="both"/>
        <w:rPr>
          <w:rFonts w:ascii="Times New Roman" w:hAnsi="Times New Roman" w:cs="Times New Roman"/>
          <w:sz w:val="22"/>
          <w:szCs w:val="22"/>
        </w:rPr>
      </w:pPr>
      <w:r w:rsidRPr="00F6383A">
        <w:rPr>
          <w:rFonts w:ascii="Times New Roman" w:hAnsi="Times New Roman" w:cs="Times New Roman"/>
          <w:sz w:val="22"/>
          <w:szCs w:val="22"/>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F1563A" w14:textId="77777777" w:rsidR="00BE33F7" w:rsidRPr="00F6383A" w:rsidRDefault="00154EED" w:rsidP="0029173B">
      <w:pPr>
        <w:shd w:val="clear" w:color="auto" w:fill="FFFFFF"/>
        <w:ind w:right="50" w:firstLine="709"/>
        <w:jc w:val="both"/>
        <w:rPr>
          <w:rFonts w:ascii="Times New Roman" w:hAnsi="Times New Roman" w:cs="Times New Roman"/>
          <w:color w:val="auto"/>
          <w:sz w:val="22"/>
          <w:szCs w:val="22"/>
        </w:rPr>
      </w:pPr>
      <w:r w:rsidRPr="00F6383A">
        <w:rPr>
          <w:rFonts w:ascii="Times New Roman" w:eastAsia="Times New Roman" w:hAnsi="Times New Roman" w:cs="Times New Roman"/>
          <w:color w:val="auto"/>
          <w:sz w:val="22"/>
          <w:szCs w:val="22"/>
          <w:shd w:val="clear" w:color="auto" w:fill="FFFFFF"/>
        </w:rPr>
        <w:t xml:space="preserve">постановлением </w:t>
      </w:r>
      <w:proofErr w:type="gramStart"/>
      <w:r w:rsidRPr="00F6383A">
        <w:rPr>
          <w:rFonts w:ascii="Times New Roman" w:eastAsia="Times New Roman" w:hAnsi="Times New Roman" w:cs="Times New Roman"/>
          <w:iCs/>
          <w:color w:val="auto"/>
          <w:sz w:val="22"/>
          <w:szCs w:val="22"/>
        </w:rPr>
        <w:t xml:space="preserve">администрации </w:t>
      </w:r>
      <w:r w:rsidR="00667622" w:rsidRPr="00F6383A">
        <w:rPr>
          <w:rFonts w:ascii="Times New Roman" w:eastAsia="Times New Roman" w:hAnsi="Times New Roman" w:cs="Times New Roman"/>
          <w:iCs/>
          <w:color w:val="auto"/>
          <w:sz w:val="22"/>
          <w:szCs w:val="22"/>
        </w:rPr>
        <w:t xml:space="preserve"> сельского</w:t>
      </w:r>
      <w:proofErr w:type="gramEnd"/>
      <w:r w:rsidR="00667622" w:rsidRPr="00F6383A">
        <w:rPr>
          <w:rFonts w:ascii="Times New Roman" w:eastAsia="Times New Roman" w:hAnsi="Times New Roman" w:cs="Times New Roman"/>
          <w:iCs/>
          <w:color w:val="auto"/>
          <w:sz w:val="22"/>
          <w:szCs w:val="22"/>
        </w:rPr>
        <w:t xml:space="preserve"> поселения </w:t>
      </w:r>
      <w:r w:rsidR="00AE3DB6" w:rsidRPr="00F6383A">
        <w:rPr>
          <w:rFonts w:ascii="Times New Roman" w:hAnsi="Times New Roman" w:cs="Times New Roman"/>
          <w:color w:val="auto"/>
          <w:sz w:val="22"/>
          <w:szCs w:val="22"/>
        </w:rPr>
        <w:t>Черный Ключ</w:t>
      </w:r>
      <w:r w:rsidR="00667622" w:rsidRPr="00F6383A">
        <w:rPr>
          <w:rFonts w:ascii="Times New Roman" w:eastAsia="Times New Roman" w:hAnsi="Times New Roman" w:cs="Times New Roman"/>
          <w:iCs/>
          <w:color w:val="auto"/>
          <w:sz w:val="22"/>
          <w:szCs w:val="22"/>
        </w:rPr>
        <w:t xml:space="preserve"> </w:t>
      </w:r>
      <w:r w:rsidRPr="00F6383A">
        <w:rPr>
          <w:rFonts w:ascii="Times New Roman" w:eastAsia="Times New Roman" w:hAnsi="Times New Roman" w:cs="Times New Roman"/>
          <w:iCs/>
          <w:color w:val="auto"/>
          <w:sz w:val="22"/>
          <w:szCs w:val="22"/>
        </w:rPr>
        <w:t xml:space="preserve">муниципального района Клявлинский Самарской области от </w:t>
      </w:r>
      <w:r w:rsidR="00C56402" w:rsidRPr="00F6383A">
        <w:rPr>
          <w:rFonts w:ascii="Times New Roman" w:eastAsia="Times New Roman" w:hAnsi="Times New Roman" w:cs="Times New Roman"/>
          <w:iCs/>
          <w:color w:val="auto"/>
          <w:sz w:val="22"/>
          <w:szCs w:val="22"/>
        </w:rPr>
        <w:t>21.07.2016 г. № 23</w:t>
      </w:r>
      <w:r w:rsidRPr="00F6383A">
        <w:rPr>
          <w:rFonts w:ascii="Times New Roman" w:eastAsia="Times New Roman" w:hAnsi="Times New Roman" w:cs="Times New Roman"/>
          <w:iCs/>
          <w:color w:val="auto"/>
          <w:sz w:val="22"/>
          <w:szCs w:val="22"/>
        </w:rPr>
        <w:t xml:space="preserve"> «Об утверждении Порядка работы с обращениями граждан в Администрации </w:t>
      </w:r>
      <w:r w:rsidR="00667622" w:rsidRPr="00F6383A">
        <w:rPr>
          <w:rFonts w:ascii="Times New Roman" w:eastAsia="Times New Roman" w:hAnsi="Times New Roman" w:cs="Times New Roman"/>
          <w:iCs/>
          <w:color w:val="auto"/>
          <w:sz w:val="22"/>
          <w:szCs w:val="22"/>
        </w:rPr>
        <w:t xml:space="preserve">сельского поселения </w:t>
      </w:r>
      <w:r w:rsidR="00AE3DB6" w:rsidRPr="00F6383A">
        <w:rPr>
          <w:rFonts w:ascii="Times New Roman" w:hAnsi="Times New Roman" w:cs="Times New Roman"/>
          <w:color w:val="auto"/>
          <w:sz w:val="22"/>
          <w:szCs w:val="22"/>
        </w:rPr>
        <w:t>Черный Ключ</w:t>
      </w:r>
      <w:r w:rsidR="00667622" w:rsidRPr="00F6383A">
        <w:rPr>
          <w:rFonts w:ascii="Times New Roman" w:eastAsia="Times New Roman" w:hAnsi="Times New Roman" w:cs="Times New Roman"/>
          <w:iCs/>
          <w:color w:val="auto"/>
          <w:sz w:val="22"/>
          <w:szCs w:val="22"/>
        </w:rPr>
        <w:t xml:space="preserve"> </w:t>
      </w:r>
      <w:r w:rsidRPr="00F6383A">
        <w:rPr>
          <w:rFonts w:ascii="Times New Roman" w:eastAsia="Times New Roman" w:hAnsi="Times New Roman" w:cs="Times New Roman"/>
          <w:iCs/>
          <w:color w:val="auto"/>
          <w:sz w:val="22"/>
          <w:szCs w:val="22"/>
        </w:rPr>
        <w:t>мун</w:t>
      </w:r>
      <w:r w:rsidR="0029173B" w:rsidRPr="00F6383A">
        <w:rPr>
          <w:rFonts w:ascii="Times New Roman" w:eastAsia="Times New Roman" w:hAnsi="Times New Roman" w:cs="Times New Roman"/>
          <w:iCs/>
          <w:color w:val="auto"/>
          <w:sz w:val="22"/>
          <w:szCs w:val="22"/>
        </w:rPr>
        <w:t>иципального района Клявлинский</w:t>
      </w:r>
      <w:r w:rsidR="0029173B" w:rsidRPr="00F6383A">
        <w:rPr>
          <w:rFonts w:ascii="Times New Roman" w:hAnsi="Times New Roman" w:cs="Times New Roman"/>
          <w:color w:val="auto"/>
          <w:sz w:val="22"/>
          <w:szCs w:val="22"/>
        </w:rPr>
        <w:t>.</w:t>
      </w:r>
    </w:p>
    <w:p w14:paraId="4785E130" w14:textId="77777777" w:rsidR="00FE4699" w:rsidRPr="002D386A" w:rsidRDefault="00FE4699" w:rsidP="00E55A46">
      <w:pPr>
        <w:shd w:val="clear" w:color="auto" w:fill="FFFFFF"/>
        <w:ind w:right="50"/>
        <w:jc w:val="both"/>
        <w:rPr>
          <w:rFonts w:ascii="Times New Roman" w:hAnsi="Times New Roman" w:cs="Times New Roman"/>
          <w:sz w:val="26"/>
          <w:szCs w:val="26"/>
        </w:rPr>
      </w:pPr>
    </w:p>
    <w:p w14:paraId="761CBA7D" w14:textId="77777777" w:rsidR="007A05E1" w:rsidRPr="002D386A" w:rsidRDefault="007A05E1" w:rsidP="00E55A46">
      <w:pPr>
        <w:shd w:val="clear" w:color="auto" w:fill="FFFFFF"/>
        <w:ind w:right="50"/>
        <w:jc w:val="both"/>
        <w:rPr>
          <w:rFonts w:ascii="Times New Roman" w:hAnsi="Times New Roman" w:cs="Times New Roman"/>
          <w:sz w:val="26"/>
          <w:szCs w:val="26"/>
        </w:rPr>
      </w:pPr>
    </w:p>
    <w:p w14:paraId="057805FE" w14:textId="77777777" w:rsidR="00F6383A" w:rsidRDefault="00F6383A" w:rsidP="00BE33F7">
      <w:pPr>
        <w:pStyle w:val="1"/>
        <w:ind w:right="-8"/>
        <w:jc w:val="right"/>
        <w:rPr>
          <w:b w:val="0"/>
          <w:sz w:val="24"/>
          <w:szCs w:val="24"/>
        </w:rPr>
      </w:pPr>
    </w:p>
    <w:p w14:paraId="2742BDE2" w14:textId="77777777" w:rsidR="00F6383A" w:rsidRDefault="00F6383A" w:rsidP="00BE33F7">
      <w:pPr>
        <w:pStyle w:val="1"/>
        <w:ind w:right="-8"/>
        <w:jc w:val="right"/>
        <w:rPr>
          <w:b w:val="0"/>
          <w:sz w:val="24"/>
          <w:szCs w:val="24"/>
        </w:rPr>
      </w:pPr>
    </w:p>
    <w:p w14:paraId="00AE2F80" w14:textId="77777777" w:rsidR="00F6383A" w:rsidRDefault="00F6383A" w:rsidP="00BE33F7">
      <w:pPr>
        <w:pStyle w:val="1"/>
        <w:ind w:right="-8"/>
        <w:jc w:val="right"/>
        <w:rPr>
          <w:b w:val="0"/>
          <w:sz w:val="24"/>
          <w:szCs w:val="24"/>
        </w:rPr>
      </w:pPr>
    </w:p>
    <w:p w14:paraId="65CDB388" w14:textId="77777777" w:rsidR="00F6383A" w:rsidRDefault="00F6383A" w:rsidP="00BE33F7">
      <w:pPr>
        <w:pStyle w:val="1"/>
        <w:ind w:right="-8"/>
        <w:jc w:val="right"/>
        <w:rPr>
          <w:b w:val="0"/>
          <w:sz w:val="24"/>
          <w:szCs w:val="24"/>
        </w:rPr>
      </w:pPr>
    </w:p>
    <w:p w14:paraId="40C507BA" w14:textId="77777777" w:rsidR="00F6383A" w:rsidRDefault="00F6383A" w:rsidP="00BE33F7">
      <w:pPr>
        <w:pStyle w:val="1"/>
        <w:ind w:right="-8"/>
        <w:jc w:val="right"/>
        <w:rPr>
          <w:b w:val="0"/>
          <w:sz w:val="24"/>
          <w:szCs w:val="24"/>
        </w:rPr>
      </w:pPr>
    </w:p>
    <w:p w14:paraId="1029AB93" w14:textId="77777777" w:rsidR="00F6383A" w:rsidRDefault="00F6383A" w:rsidP="00BE33F7">
      <w:pPr>
        <w:pStyle w:val="1"/>
        <w:ind w:right="-8"/>
        <w:jc w:val="right"/>
        <w:rPr>
          <w:b w:val="0"/>
          <w:sz w:val="24"/>
          <w:szCs w:val="24"/>
        </w:rPr>
      </w:pPr>
    </w:p>
    <w:p w14:paraId="2A4F7C87" w14:textId="77777777" w:rsidR="00F6383A" w:rsidRDefault="00F6383A" w:rsidP="00BE33F7">
      <w:pPr>
        <w:pStyle w:val="1"/>
        <w:ind w:right="-8"/>
        <w:jc w:val="right"/>
        <w:rPr>
          <w:b w:val="0"/>
          <w:sz w:val="24"/>
          <w:szCs w:val="24"/>
        </w:rPr>
      </w:pPr>
    </w:p>
    <w:p w14:paraId="49395A1F" w14:textId="77777777" w:rsidR="00F6383A" w:rsidRDefault="00F6383A" w:rsidP="00BE33F7">
      <w:pPr>
        <w:pStyle w:val="1"/>
        <w:ind w:right="-8"/>
        <w:jc w:val="right"/>
        <w:rPr>
          <w:b w:val="0"/>
          <w:sz w:val="24"/>
          <w:szCs w:val="24"/>
        </w:rPr>
      </w:pPr>
    </w:p>
    <w:p w14:paraId="02585FCC" w14:textId="77777777" w:rsidR="00F6383A" w:rsidRDefault="00F6383A" w:rsidP="00BE33F7">
      <w:pPr>
        <w:pStyle w:val="1"/>
        <w:ind w:right="-8"/>
        <w:jc w:val="right"/>
        <w:rPr>
          <w:b w:val="0"/>
          <w:sz w:val="24"/>
          <w:szCs w:val="24"/>
        </w:rPr>
      </w:pPr>
    </w:p>
    <w:p w14:paraId="472B3543" w14:textId="38432111" w:rsidR="00BE33F7" w:rsidRPr="00F6383A" w:rsidRDefault="00BE33F7" w:rsidP="00BE33F7">
      <w:pPr>
        <w:pStyle w:val="1"/>
        <w:ind w:right="-8"/>
        <w:jc w:val="right"/>
        <w:rPr>
          <w:b w:val="0"/>
          <w:sz w:val="22"/>
          <w:szCs w:val="22"/>
        </w:rPr>
      </w:pPr>
      <w:r w:rsidRPr="00F6383A">
        <w:rPr>
          <w:b w:val="0"/>
          <w:sz w:val="22"/>
          <w:szCs w:val="22"/>
        </w:rPr>
        <w:lastRenderedPageBreak/>
        <w:t>Приложение № 1</w:t>
      </w:r>
    </w:p>
    <w:p w14:paraId="5FA71BE3" w14:textId="77777777" w:rsidR="00BE33F7" w:rsidRPr="00F6383A" w:rsidRDefault="00BE33F7" w:rsidP="00BE33F7">
      <w:pPr>
        <w:pStyle w:val="1"/>
        <w:ind w:left="0" w:right="-8"/>
        <w:jc w:val="right"/>
        <w:rPr>
          <w:b w:val="0"/>
          <w:sz w:val="22"/>
          <w:szCs w:val="22"/>
        </w:rPr>
      </w:pPr>
      <w:r w:rsidRPr="00F6383A">
        <w:rPr>
          <w:b w:val="0"/>
          <w:sz w:val="22"/>
          <w:szCs w:val="22"/>
        </w:rPr>
        <w:t xml:space="preserve">к </w:t>
      </w:r>
      <w:proofErr w:type="gramStart"/>
      <w:r w:rsidRPr="00F6383A">
        <w:rPr>
          <w:b w:val="0"/>
          <w:sz w:val="22"/>
          <w:szCs w:val="22"/>
        </w:rPr>
        <w:t>административному  регламенту</w:t>
      </w:r>
      <w:proofErr w:type="gramEnd"/>
      <w:r w:rsidRPr="00F6383A">
        <w:rPr>
          <w:b w:val="0"/>
          <w:sz w:val="22"/>
          <w:szCs w:val="22"/>
        </w:rPr>
        <w:t xml:space="preserve"> предоставления </w:t>
      </w:r>
    </w:p>
    <w:p w14:paraId="28E5B76C" w14:textId="77777777" w:rsidR="00B33C7A" w:rsidRPr="00F6383A" w:rsidRDefault="00BE33F7" w:rsidP="00B33C7A">
      <w:pPr>
        <w:pStyle w:val="1"/>
        <w:ind w:left="0" w:right="-8"/>
        <w:jc w:val="right"/>
        <w:rPr>
          <w:b w:val="0"/>
          <w:sz w:val="22"/>
          <w:szCs w:val="22"/>
        </w:rPr>
      </w:pPr>
      <w:r w:rsidRPr="00F6383A">
        <w:rPr>
          <w:b w:val="0"/>
          <w:sz w:val="22"/>
          <w:szCs w:val="22"/>
        </w:rPr>
        <w:t xml:space="preserve"> </w:t>
      </w:r>
      <w:proofErr w:type="gramStart"/>
      <w:r w:rsidR="00251C6B" w:rsidRPr="00F6383A">
        <w:rPr>
          <w:b w:val="0"/>
          <w:sz w:val="22"/>
          <w:szCs w:val="22"/>
        </w:rPr>
        <w:t xml:space="preserve">муниципальной </w:t>
      </w:r>
      <w:r w:rsidRPr="00F6383A">
        <w:rPr>
          <w:b w:val="0"/>
          <w:sz w:val="22"/>
          <w:szCs w:val="22"/>
        </w:rPr>
        <w:t xml:space="preserve"> услуги</w:t>
      </w:r>
      <w:proofErr w:type="gramEnd"/>
      <w:r w:rsidRPr="00F6383A">
        <w:rPr>
          <w:b w:val="0"/>
          <w:sz w:val="22"/>
          <w:szCs w:val="22"/>
        </w:rPr>
        <w:t xml:space="preserve"> «</w:t>
      </w:r>
      <w:r w:rsidR="00B33C7A" w:rsidRPr="00F6383A">
        <w:rPr>
          <w:b w:val="0"/>
          <w:sz w:val="22"/>
          <w:szCs w:val="22"/>
        </w:rPr>
        <w:t>Предоставление разрешения</w:t>
      </w:r>
    </w:p>
    <w:p w14:paraId="0FBA698D" w14:textId="77777777" w:rsidR="00B33C7A" w:rsidRPr="00F6383A" w:rsidRDefault="00B33C7A" w:rsidP="00B33C7A">
      <w:pPr>
        <w:pStyle w:val="1"/>
        <w:ind w:left="0" w:right="-8"/>
        <w:jc w:val="right"/>
        <w:rPr>
          <w:b w:val="0"/>
          <w:sz w:val="22"/>
          <w:szCs w:val="22"/>
        </w:rPr>
      </w:pPr>
      <w:r w:rsidRPr="00F6383A">
        <w:rPr>
          <w:b w:val="0"/>
          <w:sz w:val="22"/>
          <w:szCs w:val="22"/>
        </w:rPr>
        <w:t xml:space="preserve"> на осуществление земляных работ</w:t>
      </w:r>
      <w:r w:rsidR="00BE33F7" w:rsidRPr="00F6383A">
        <w:rPr>
          <w:b w:val="0"/>
          <w:sz w:val="22"/>
          <w:szCs w:val="22"/>
        </w:rPr>
        <w:t xml:space="preserve">» </w:t>
      </w:r>
    </w:p>
    <w:p w14:paraId="7D700C5A" w14:textId="77777777" w:rsidR="00BE33F7" w:rsidRPr="00F6383A" w:rsidRDefault="00BE33F7" w:rsidP="00B33C7A">
      <w:pPr>
        <w:pStyle w:val="1"/>
        <w:ind w:left="0" w:right="-8"/>
        <w:jc w:val="right"/>
        <w:rPr>
          <w:b w:val="0"/>
          <w:sz w:val="22"/>
          <w:szCs w:val="22"/>
        </w:rPr>
      </w:pPr>
      <w:r w:rsidRPr="00F6383A">
        <w:rPr>
          <w:b w:val="0"/>
          <w:sz w:val="22"/>
          <w:szCs w:val="22"/>
        </w:rPr>
        <w:t xml:space="preserve">на </w:t>
      </w:r>
      <w:proofErr w:type="gramStart"/>
      <w:r w:rsidRPr="00F6383A">
        <w:rPr>
          <w:b w:val="0"/>
          <w:sz w:val="22"/>
          <w:szCs w:val="22"/>
        </w:rPr>
        <w:t>территории  сельского</w:t>
      </w:r>
      <w:proofErr w:type="gramEnd"/>
      <w:r w:rsidRPr="00F6383A">
        <w:rPr>
          <w:b w:val="0"/>
          <w:sz w:val="22"/>
          <w:szCs w:val="22"/>
        </w:rPr>
        <w:t xml:space="preserve"> поселения  </w:t>
      </w:r>
    </w:p>
    <w:p w14:paraId="4E96D97F" w14:textId="77777777" w:rsidR="00BE33F7" w:rsidRPr="00F6383A" w:rsidRDefault="00AE3DB6" w:rsidP="0077494A">
      <w:pPr>
        <w:pStyle w:val="1"/>
        <w:ind w:left="0" w:right="-8"/>
        <w:jc w:val="right"/>
        <w:rPr>
          <w:b w:val="0"/>
          <w:sz w:val="22"/>
          <w:szCs w:val="22"/>
        </w:rPr>
      </w:pPr>
      <w:r w:rsidRPr="00F6383A">
        <w:rPr>
          <w:b w:val="0"/>
          <w:sz w:val="22"/>
          <w:szCs w:val="22"/>
        </w:rPr>
        <w:t>Черный Ключ</w:t>
      </w:r>
      <w:r w:rsidR="0077494A" w:rsidRPr="00F6383A">
        <w:rPr>
          <w:b w:val="0"/>
          <w:sz w:val="22"/>
          <w:szCs w:val="22"/>
        </w:rPr>
        <w:t xml:space="preserve"> </w:t>
      </w:r>
      <w:r w:rsidR="00BE33F7" w:rsidRPr="00F6383A">
        <w:rPr>
          <w:b w:val="0"/>
          <w:sz w:val="22"/>
          <w:szCs w:val="22"/>
        </w:rPr>
        <w:t xml:space="preserve">муниципального </w:t>
      </w:r>
      <w:proofErr w:type="gramStart"/>
      <w:r w:rsidR="00BE33F7" w:rsidRPr="00F6383A">
        <w:rPr>
          <w:b w:val="0"/>
          <w:sz w:val="22"/>
          <w:szCs w:val="22"/>
        </w:rPr>
        <w:t>района  Клявлинский</w:t>
      </w:r>
      <w:proofErr w:type="gramEnd"/>
    </w:p>
    <w:p w14:paraId="0C22C045" w14:textId="77777777" w:rsidR="00BE33F7" w:rsidRPr="009109C1" w:rsidRDefault="00BE33F7" w:rsidP="00BE33F7">
      <w:pPr>
        <w:pStyle w:val="1"/>
        <w:ind w:left="0" w:right="-8"/>
        <w:jc w:val="left"/>
        <w:rPr>
          <w:b w:val="0"/>
          <w:sz w:val="24"/>
          <w:szCs w:val="24"/>
        </w:rPr>
      </w:pPr>
      <w:r w:rsidRPr="00F6383A">
        <w:rPr>
          <w:b w:val="0"/>
          <w:sz w:val="22"/>
          <w:szCs w:val="22"/>
        </w:rPr>
        <w:t xml:space="preserve">                                                                                                       </w:t>
      </w:r>
      <w:r w:rsidR="00514218" w:rsidRPr="00F6383A">
        <w:rPr>
          <w:b w:val="0"/>
          <w:sz w:val="22"/>
          <w:szCs w:val="22"/>
        </w:rPr>
        <w:t xml:space="preserve">                 </w:t>
      </w:r>
      <w:r w:rsidRPr="00F6383A">
        <w:rPr>
          <w:b w:val="0"/>
          <w:sz w:val="22"/>
          <w:szCs w:val="22"/>
        </w:rPr>
        <w:t xml:space="preserve"> Самарской области</w:t>
      </w:r>
    </w:p>
    <w:p w14:paraId="2C36D675" w14:textId="77777777" w:rsidR="00BE33F7" w:rsidRPr="009109C1" w:rsidRDefault="00BE33F7" w:rsidP="00BE33F7">
      <w:pPr>
        <w:pStyle w:val="1"/>
        <w:ind w:left="0" w:right="-8"/>
        <w:jc w:val="right"/>
        <w:rPr>
          <w:b w:val="0"/>
          <w:sz w:val="24"/>
          <w:szCs w:val="24"/>
        </w:rPr>
      </w:pPr>
      <w:r>
        <w:rPr>
          <w:b w:val="0"/>
          <w:sz w:val="24"/>
          <w:szCs w:val="24"/>
        </w:rPr>
        <w:t xml:space="preserve">                                                                                                                              </w:t>
      </w:r>
    </w:p>
    <w:p w14:paraId="4ECE139B" w14:textId="77777777" w:rsidR="00BE33F7" w:rsidRPr="0057755B"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 xml:space="preserve">Признаки, определяющие вариант предоставления </w:t>
      </w:r>
      <w:r w:rsidR="00251C6B">
        <w:rPr>
          <w:rFonts w:ascii="Times New Roman" w:eastAsia="Times New Roman" w:hAnsi="Times New Roman" w:cs="Times New Roman"/>
          <w:b/>
          <w:bCs/>
          <w:color w:val="auto"/>
          <w:sz w:val="26"/>
          <w:szCs w:val="26"/>
          <w:lang w:eastAsia="en-US" w:bidi="ar-SA"/>
        </w:rPr>
        <w:t xml:space="preserve">муниципальной </w:t>
      </w:r>
      <w:r w:rsidRPr="0057755B">
        <w:rPr>
          <w:rFonts w:ascii="Times New Roman" w:eastAsia="Times New Roman" w:hAnsi="Times New Roman" w:cs="Times New Roman"/>
          <w:b/>
          <w:bCs/>
          <w:color w:val="auto"/>
          <w:sz w:val="26"/>
          <w:szCs w:val="26"/>
          <w:lang w:eastAsia="en-US" w:bidi="ar-SA"/>
        </w:rPr>
        <w:t xml:space="preserve"> услуги</w:t>
      </w:r>
    </w:p>
    <w:p w14:paraId="52D2F7A0" w14:textId="77777777" w:rsidR="00BE33F7" w:rsidRPr="0057755B" w:rsidRDefault="00BE33F7" w:rsidP="00BE33F7">
      <w:pPr>
        <w:widowControl/>
        <w:spacing w:after="160" w:line="259" w:lineRule="auto"/>
        <w:rPr>
          <w:rFonts w:ascii="Calibri" w:eastAsia="Calibri" w:hAnsi="Calibri" w:cs="Calibri"/>
          <w:sz w:val="2"/>
          <w:szCs w:val="2"/>
          <w:lang w:eastAsia="en-US" w:bidi="ar-SA"/>
        </w:rPr>
      </w:pPr>
    </w:p>
    <w:p w14:paraId="0272988F" w14:textId="77777777" w:rsidR="00BE33F7" w:rsidRPr="0057755B" w:rsidRDefault="00BE33F7" w:rsidP="00BE33F7">
      <w:pPr>
        <w:widowControl/>
        <w:spacing w:after="160" w:line="259" w:lineRule="auto"/>
        <w:rPr>
          <w:rFonts w:ascii="Calibri" w:eastAsia="Calibri" w:hAnsi="Calibri" w:cs="Calibri"/>
          <w:sz w:val="2"/>
          <w:szCs w:val="2"/>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4422"/>
      </w:tblGrid>
      <w:tr w:rsidR="00BE33F7" w:rsidRPr="0057755B" w14:paraId="0D9E5569" w14:textId="77777777" w:rsidTr="0077494A">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35ADA" w14:textId="77777777" w:rsidR="00BE33F7" w:rsidRPr="0057755B" w:rsidRDefault="00BE33F7" w:rsidP="0077494A">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119D0" w14:textId="77777777" w:rsidR="00BE33F7" w:rsidRPr="0057755B" w:rsidRDefault="00BE33F7" w:rsidP="0077494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82F5F" w14:textId="77777777" w:rsidR="00BE33F7" w:rsidRPr="0057755B" w:rsidRDefault="00BE33F7" w:rsidP="0077494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57755B" w14:paraId="66124458" w14:textId="77777777" w:rsidTr="00E53F30">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F6767" w14:textId="77777777"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E8E1F" w14:textId="77777777"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EFB79" w14:textId="77777777"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BE33F7" w:rsidRPr="0057755B" w14:paraId="067A82F7" w14:textId="77777777" w:rsidTr="0077494A">
        <w:trPr>
          <w:trHeight w:hRule="exact" w:val="355"/>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65D4D9AE" w14:textId="77777777" w:rsidR="00BE33F7" w:rsidRPr="00161269" w:rsidRDefault="00BE33F7"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31AFCFC3" w14:textId="77777777" w:rsidR="00BE33F7" w:rsidRPr="00417B96" w:rsidRDefault="00BE33F7" w:rsidP="0077494A">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proofErr w:type="gram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r w:rsidR="00E55A46">
              <w:rPr>
                <w:rFonts w:ascii="Times New Roman" w:eastAsia="Times New Roman" w:hAnsi="Times New Roman" w:cs="Times New Roman"/>
                <w:sz w:val="22"/>
                <w:szCs w:val="22"/>
                <w:shd w:val="clear" w:color="auto" w:fill="FFFFFF"/>
                <w:lang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proofErr w:type="gramEnd"/>
            <w:r w:rsidR="00E55A46">
              <w:rPr>
                <w:rFonts w:ascii="Times New Roman" w:eastAsia="Times New Roman" w:hAnsi="Times New Roman" w:cs="Times New Roman"/>
                <w:sz w:val="22"/>
                <w:szCs w:val="22"/>
                <w:shd w:val="clear" w:color="auto" w:fill="FFFFFF"/>
                <w:lang w:eastAsia="en-US" w:bidi="ar-SA"/>
              </w:rPr>
              <w:t xml:space="preserve"> </w:t>
            </w:r>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40C246BA" w14:textId="77777777"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14:paraId="78203412" w14:textId="77777777"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BE33F7" w:rsidRPr="0057755B" w14:paraId="18217E48" w14:textId="77777777" w:rsidTr="0077494A">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EEAEA" w14:textId="77777777" w:rsidR="00BE33F7" w:rsidRPr="00161269" w:rsidRDefault="00BE33F7" w:rsidP="0077494A">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6DACA" w14:textId="77777777" w:rsidR="00BE33F7" w:rsidRPr="00417B96" w:rsidRDefault="00C4229D"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451AB" w14:textId="77777777" w:rsidR="00BE33F7"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8450B2">
              <w:rPr>
                <w:rFonts w:ascii="Times New Roman" w:eastAsia="Times New Roman" w:hAnsi="Times New Roman" w:cs="Times New Roman"/>
                <w:sz w:val="22"/>
                <w:szCs w:val="22"/>
                <w:shd w:val="clear" w:color="auto" w:fill="FFFFFF"/>
                <w:lang w:eastAsia="en-US" w:bidi="ar-SA"/>
              </w:rPr>
              <w:t>.</w:t>
            </w:r>
            <w:r w:rsidR="00C4229D">
              <w:rPr>
                <w:rFonts w:ascii="Times New Roman" w:eastAsia="Times New Roman" w:hAnsi="Times New Roman" w:cs="Times New Roman"/>
                <w:sz w:val="22"/>
                <w:szCs w:val="22"/>
                <w:shd w:val="clear" w:color="auto" w:fill="FFFFFF"/>
                <w:lang w:eastAsia="en-US" w:bidi="ar-SA"/>
              </w:rPr>
              <w:t>Право зарегистрировано ЕГРН</w:t>
            </w:r>
          </w:p>
          <w:p w14:paraId="713E089A" w14:textId="77777777" w:rsidR="008450B2" w:rsidRPr="00417B96" w:rsidRDefault="008450B2"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C4229D">
              <w:rPr>
                <w:rFonts w:ascii="Times New Roman" w:eastAsia="Times New Roman" w:hAnsi="Times New Roman" w:cs="Times New Roman"/>
                <w:sz w:val="22"/>
                <w:szCs w:val="22"/>
                <w:shd w:val="clear" w:color="auto" w:fill="FFFFFF"/>
                <w:lang w:eastAsia="en-US" w:bidi="ar-SA"/>
              </w:rPr>
              <w:t>Право не зарегистрировано ЕГРН</w:t>
            </w:r>
          </w:p>
          <w:p w14:paraId="73DCE2F8" w14:textId="77777777" w:rsidR="00BE33F7" w:rsidRPr="00417B96" w:rsidRDefault="00BE33F7" w:rsidP="0077494A">
            <w:pPr>
              <w:widowControl/>
              <w:spacing w:after="160" w:line="278" w:lineRule="exact"/>
              <w:rPr>
                <w:rFonts w:ascii="Times New Roman" w:eastAsia="Times New Roman" w:hAnsi="Times New Roman" w:cs="Times New Roman"/>
                <w:sz w:val="22"/>
                <w:szCs w:val="22"/>
                <w:shd w:val="clear" w:color="auto" w:fill="FFFFFF"/>
                <w:lang w:eastAsia="en-US" w:bidi="ar-SA"/>
              </w:rPr>
            </w:pPr>
          </w:p>
          <w:p w14:paraId="7BFC3B00" w14:textId="77777777" w:rsidR="00BE33F7" w:rsidRPr="00417B96" w:rsidRDefault="00BE33F7" w:rsidP="0077494A">
            <w:pPr>
              <w:widowControl/>
              <w:spacing w:after="160" w:line="278" w:lineRule="exact"/>
              <w:rPr>
                <w:rFonts w:ascii="Times New Roman" w:eastAsia="Times New Roman" w:hAnsi="Times New Roman" w:cs="Times New Roman"/>
                <w:sz w:val="22"/>
                <w:szCs w:val="22"/>
                <w:shd w:val="clear" w:color="auto" w:fill="FFFFFF"/>
                <w:lang w:eastAsia="en-US" w:bidi="ar-SA"/>
              </w:rPr>
            </w:pPr>
          </w:p>
          <w:p w14:paraId="16707965" w14:textId="77777777" w:rsidR="00BE33F7" w:rsidRPr="00417B96" w:rsidRDefault="00BE33F7" w:rsidP="0077494A">
            <w:pPr>
              <w:widowControl/>
              <w:spacing w:after="160" w:line="278" w:lineRule="exact"/>
              <w:rPr>
                <w:rFonts w:ascii="Times New Roman" w:eastAsia="Times New Roman" w:hAnsi="Times New Roman" w:cs="Times New Roman"/>
                <w:color w:val="auto"/>
                <w:sz w:val="28"/>
                <w:szCs w:val="28"/>
                <w:lang w:eastAsia="en-US" w:bidi="ar-SA"/>
              </w:rPr>
            </w:pPr>
          </w:p>
          <w:p w14:paraId="73EDDE0C" w14:textId="77777777" w:rsidR="00BE33F7" w:rsidRPr="00417B96" w:rsidRDefault="00BE33F7" w:rsidP="0077494A">
            <w:pPr>
              <w:widowControl/>
              <w:spacing w:after="160" w:line="278" w:lineRule="exact"/>
              <w:rPr>
                <w:rFonts w:ascii="Times New Roman" w:eastAsia="Times New Roman" w:hAnsi="Times New Roman" w:cs="Times New Roman"/>
                <w:color w:val="auto"/>
                <w:sz w:val="28"/>
                <w:szCs w:val="28"/>
                <w:lang w:eastAsia="en-US" w:bidi="ar-SA"/>
              </w:rPr>
            </w:pPr>
          </w:p>
          <w:p w14:paraId="076C61B5" w14:textId="77777777" w:rsidR="00BE33F7" w:rsidRPr="00417B96" w:rsidRDefault="00BE33F7" w:rsidP="0077494A">
            <w:pPr>
              <w:widowControl/>
              <w:spacing w:after="160" w:line="278" w:lineRule="exact"/>
              <w:rPr>
                <w:rFonts w:ascii="Times New Roman" w:eastAsia="Times New Roman" w:hAnsi="Times New Roman" w:cs="Times New Roman"/>
                <w:color w:val="auto"/>
                <w:sz w:val="28"/>
                <w:szCs w:val="28"/>
                <w:lang w:eastAsia="en-US" w:bidi="ar-SA"/>
              </w:rPr>
            </w:pPr>
          </w:p>
          <w:p w14:paraId="63ED0D3B" w14:textId="77777777" w:rsidR="00BE33F7" w:rsidRPr="00417B96" w:rsidRDefault="00BE33F7" w:rsidP="0077494A">
            <w:pPr>
              <w:widowControl/>
              <w:spacing w:after="160" w:line="278" w:lineRule="exact"/>
              <w:rPr>
                <w:rFonts w:ascii="Times New Roman" w:eastAsia="Times New Roman" w:hAnsi="Times New Roman" w:cs="Times New Roman"/>
                <w:color w:val="auto"/>
                <w:sz w:val="28"/>
                <w:szCs w:val="28"/>
                <w:lang w:eastAsia="en-US" w:bidi="ar-SA"/>
              </w:rPr>
            </w:pPr>
          </w:p>
        </w:tc>
      </w:tr>
      <w:tr w:rsidR="00BE33F7" w:rsidRPr="0057755B" w14:paraId="429287D4" w14:textId="77777777" w:rsidTr="0077494A">
        <w:trPr>
          <w:trHeight w:hRule="exact" w:val="559"/>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57F64E92" w14:textId="77777777" w:rsidR="00BE33F7" w:rsidRPr="00417B96" w:rsidRDefault="00BE33F7"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1F311CA5" w14:textId="77777777" w:rsidR="00BE33F7" w:rsidRPr="00417B96" w:rsidRDefault="00C4229D"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3A24A51B" w14:textId="77777777"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00C4229D">
              <w:rPr>
                <w:rFonts w:ascii="Times New Roman" w:eastAsia="Times New Roman" w:hAnsi="Times New Roman" w:cs="Times New Roman"/>
                <w:sz w:val="22"/>
                <w:szCs w:val="22"/>
                <w:shd w:val="clear" w:color="auto" w:fill="FFFFFF"/>
                <w:lang w:eastAsia="en-US" w:bidi="ar-SA"/>
              </w:rPr>
              <w:t>Заявителем</w:t>
            </w:r>
          </w:p>
          <w:p w14:paraId="2ADEDB5F" w14:textId="77777777"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Подрядной организацией</w:t>
            </w:r>
          </w:p>
        </w:tc>
      </w:tr>
      <w:tr w:rsidR="00BE33F7" w:rsidRPr="0057755B" w14:paraId="21DE6017" w14:textId="77777777" w:rsidTr="0077494A">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0A71B253" w14:textId="77777777" w:rsidR="00BE33F7" w:rsidRPr="00417B96" w:rsidRDefault="00BE33F7"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46D2D99E" w14:textId="77777777" w:rsidR="00BE33F7" w:rsidRPr="00417B96" w:rsidRDefault="00C4229D"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21F35678" w14:textId="77777777"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C4229D">
              <w:rPr>
                <w:rFonts w:ascii="Times New Roman" w:eastAsia="Times New Roman" w:hAnsi="Times New Roman" w:cs="Times New Roman"/>
                <w:sz w:val="22"/>
                <w:szCs w:val="22"/>
                <w:shd w:val="clear" w:color="auto" w:fill="FFFFFF"/>
                <w:lang w:eastAsia="en-US" w:bidi="ar-SA"/>
              </w:rPr>
              <w:t>Работы, связанные со строительством</w:t>
            </w:r>
          </w:p>
          <w:p w14:paraId="0F490BCB" w14:textId="77777777" w:rsidR="00BE33F7" w:rsidRPr="00417B96"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Ремонтные работы</w:t>
            </w:r>
          </w:p>
          <w:p w14:paraId="00562831" w14:textId="77777777" w:rsidR="00BE33F7" w:rsidRDefault="00BE33F7" w:rsidP="0077494A">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r w:rsidR="00C4229D">
              <w:rPr>
                <w:rFonts w:ascii="Times New Roman" w:eastAsia="Times New Roman" w:hAnsi="Times New Roman" w:cs="Times New Roman"/>
                <w:sz w:val="22"/>
                <w:szCs w:val="22"/>
                <w:shd w:val="clear" w:color="auto" w:fill="FFFFFF"/>
                <w:lang w:eastAsia="en-US" w:bidi="ar-SA"/>
              </w:rPr>
              <w:t>Работы по размещению объектов</w:t>
            </w:r>
          </w:p>
          <w:p w14:paraId="0450912F" w14:textId="77777777" w:rsidR="008450B2" w:rsidRPr="00417B96" w:rsidRDefault="008450B2"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4.</w:t>
            </w:r>
            <w:r w:rsidR="00C4229D">
              <w:rPr>
                <w:rFonts w:ascii="Times New Roman" w:eastAsia="Times New Roman" w:hAnsi="Times New Roman" w:cs="Times New Roman"/>
                <w:sz w:val="22"/>
                <w:szCs w:val="22"/>
                <w:shd w:val="clear" w:color="auto" w:fill="FFFFFF"/>
                <w:lang w:eastAsia="en-US" w:bidi="ar-SA"/>
              </w:rPr>
              <w:t>Работы по благоустройству территории</w:t>
            </w:r>
          </w:p>
        </w:tc>
      </w:tr>
      <w:tr w:rsidR="00BE33F7" w:rsidRPr="0057755B" w14:paraId="16084C17" w14:textId="77777777" w:rsidTr="0077494A">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6B19140D" w14:textId="77777777" w:rsidR="00BE33F7" w:rsidRPr="00417B96" w:rsidRDefault="00BE33F7"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3C232B80" w14:textId="77777777" w:rsidR="00BE33F7" w:rsidRPr="00417B96" w:rsidRDefault="00C4229D"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2C48979B" w14:textId="77777777" w:rsidR="00BE33F7"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DC0C2E">
              <w:rPr>
                <w:rFonts w:ascii="Times New Roman" w:eastAsia="Times New Roman" w:hAnsi="Times New Roman" w:cs="Times New Roman"/>
                <w:sz w:val="22"/>
                <w:szCs w:val="22"/>
                <w:shd w:val="clear" w:color="auto" w:fill="FFFFFF"/>
                <w:lang w:eastAsia="en-US" w:bidi="ar-SA"/>
              </w:rPr>
              <w:t>Капитальный, текущий ремонт зданий (строений) сооружений</w:t>
            </w:r>
          </w:p>
          <w:p w14:paraId="77ECE16F" w14:textId="77777777" w:rsidR="001328B4"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DC0C2E">
              <w:rPr>
                <w:rFonts w:ascii="Times New Roman" w:eastAsia="Times New Roman" w:hAnsi="Times New Roman" w:cs="Times New Roman"/>
                <w:sz w:val="22"/>
                <w:szCs w:val="22"/>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14:paraId="55914E24" w14:textId="77777777" w:rsidR="001328B4"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3. </w:t>
            </w:r>
            <w:r w:rsidR="00DC0C2E">
              <w:rPr>
                <w:rFonts w:ascii="Times New Roman" w:eastAsia="Times New Roman" w:hAnsi="Times New Roman" w:cs="Times New Roman"/>
                <w:sz w:val="22"/>
                <w:szCs w:val="22"/>
                <w:shd w:val="clear" w:color="auto" w:fill="FFFFFF"/>
                <w:lang w:eastAsia="en-US" w:bidi="ar-SA"/>
              </w:rPr>
              <w:t>Переустройство (перепланировка) зданий (строений) сооружений.</w:t>
            </w:r>
          </w:p>
          <w:p w14:paraId="426FADCB" w14:textId="77777777" w:rsidR="001328B4"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4. </w:t>
            </w:r>
            <w:r w:rsidR="00DC0C2E">
              <w:rPr>
                <w:rFonts w:ascii="Times New Roman" w:eastAsia="Times New Roman" w:hAnsi="Times New Roman" w:cs="Times New Roman"/>
                <w:sz w:val="22"/>
                <w:szCs w:val="22"/>
                <w:shd w:val="clear" w:color="auto" w:fill="FFFFFF"/>
                <w:lang w:eastAsia="en-US" w:bidi="ar-SA"/>
              </w:rPr>
              <w:t>Ремонт инженерных сетей</w:t>
            </w:r>
          </w:p>
          <w:p w14:paraId="516B221B" w14:textId="77777777" w:rsidR="001328B4" w:rsidRPr="001328B4" w:rsidRDefault="001328B4" w:rsidP="0077494A">
            <w:pPr>
              <w:widowControl/>
              <w:spacing w:line="278" w:lineRule="exact"/>
              <w:rPr>
                <w:rFonts w:ascii="Times New Roman" w:eastAsia="Times New Roman" w:hAnsi="Times New Roman" w:cs="Times New Roman"/>
                <w:sz w:val="22"/>
                <w:szCs w:val="22"/>
                <w:shd w:val="clear" w:color="auto" w:fill="FFFFFF"/>
                <w:lang w:eastAsia="en-US" w:bidi="ar-SA"/>
              </w:rPr>
            </w:pPr>
          </w:p>
        </w:tc>
      </w:tr>
      <w:tr w:rsidR="00FB0FA5" w:rsidRPr="0057755B" w14:paraId="2CE5EBE5" w14:textId="77777777" w:rsidTr="0077494A">
        <w:trPr>
          <w:trHeight w:hRule="exact" w:val="60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575BBF82" w14:textId="77777777" w:rsidR="00FB0FA5" w:rsidRPr="00417B96"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75CEBE0F" w14:textId="77777777" w:rsidR="00FB0FA5" w:rsidRPr="00C4229D"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175E2B81" w14:textId="77777777" w:rsidR="00FB0FA5" w:rsidRDefault="00FB0FA5"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Не требуется</w:t>
            </w:r>
          </w:p>
          <w:p w14:paraId="12B7B6A1" w14:textId="77777777" w:rsidR="00FB0FA5" w:rsidRPr="00FB0FA5" w:rsidRDefault="00FB0FA5"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2.Требуется</w:t>
            </w:r>
          </w:p>
        </w:tc>
      </w:tr>
      <w:tr w:rsidR="00FB0FA5" w:rsidRPr="0057755B" w14:paraId="10752F41" w14:textId="77777777" w:rsidTr="0077494A">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0B978CE2" w14:textId="77777777" w:rsidR="00FB0FA5"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500461AA" w14:textId="77777777" w:rsidR="00FB0FA5" w:rsidRPr="00FB0FA5"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53238D00" w14:textId="77777777" w:rsidR="00FB0FA5" w:rsidRDefault="00FB0FA5"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Заявителем</w:t>
            </w:r>
          </w:p>
          <w:p w14:paraId="15E51577" w14:textId="77777777" w:rsidR="00FB0FA5" w:rsidRPr="00FB0FA5" w:rsidRDefault="00FB0FA5"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2.Подрядной организацией</w:t>
            </w:r>
          </w:p>
        </w:tc>
      </w:tr>
      <w:tr w:rsidR="00FB0FA5" w:rsidRPr="0057755B" w14:paraId="777C120D" w14:textId="77777777" w:rsidTr="0077494A">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7AA28CDA" w14:textId="77777777" w:rsidR="00FB0FA5" w:rsidRDefault="00FB0FA5"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490288E5" w14:textId="77777777" w:rsidR="00FB0FA5" w:rsidRPr="00FB0FA5"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014AA338" w14:textId="77777777" w:rsidR="00FB0FA5"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 xml:space="preserve">Продление сроков </w:t>
            </w:r>
            <w:r>
              <w:rPr>
                <w:rFonts w:ascii="Times New Roman" w:eastAsia="Times New Roman" w:hAnsi="Times New Roman" w:cs="Times New Roman"/>
                <w:sz w:val="22"/>
                <w:szCs w:val="22"/>
                <w:shd w:val="clear" w:color="auto" w:fill="FFFFFF"/>
                <w:lang w:eastAsia="en-US" w:bidi="ar-SA"/>
              </w:rPr>
              <w:t>проведения работ</w:t>
            </w:r>
          </w:p>
          <w:p w14:paraId="27644FA5" w14:textId="77777777" w:rsidR="00C96914"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2.Изменения вида работ</w:t>
            </w:r>
          </w:p>
          <w:p w14:paraId="4E503E8A" w14:textId="77777777" w:rsidR="00C96914" w:rsidRPr="00C96914"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3.Изменение подрядной организации</w:t>
            </w:r>
          </w:p>
        </w:tc>
      </w:tr>
      <w:tr w:rsidR="00C96914" w:rsidRPr="0057755B" w14:paraId="2909ABE9" w14:textId="77777777" w:rsidTr="0077494A">
        <w:trPr>
          <w:trHeight w:hRule="exact" w:val="73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6DCD840A" w14:textId="77777777" w:rsidR="00C96914"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004F75A3" w14:textId="77777777" w:rsidR="00C96914" w:rsidRPr="00C96914"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0360A764" w14:textId="77777777" w:rsidR="00C96914"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Аварийно-восстановительные</w:t>
            </w:r>
            <w:r>
              <w:rPr>
                <w:rFonts w:ascii="Times New Roman" w:eastAsia="Times New Roman" w:hAnsi="Times New Roman" w:cs="Times New Roman"/>
                <w:sz w:val="22"/>
                <w:szCs w:val="22"/>
                <w:shd w:val="clear" w:color="auto" w:fill="FFFFFF"/>
                <w:lang w:eastAsia="en-US" w:bidi="ar-SA"/>
              </w:rPr>
              <w:t xml:space="preserve"> работы</w:t>
            </w:r>
          </w:p>
          <w:p w14:paraId="2E024B26" w14:textId="77777777" w:rsidR="00C96914" w:rsidRPr="00C96914" w:rsidRDefault="00C96914"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2.Аварийные работы на инженерных сетях</w:t>
            </w:r>
          </w:p>
        </w:tc>
      </w:tr>
      <w:tr w:rsidR="00C96914" w:rsidRPr="0057755B" w14:paraId="42C2A60D" w14:textId="77777777" w:rsidTr="0077494A">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7314D8A7" w14:textId="77777777" w:rsidR="00C96914"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01C88069" w14:textId="77777777" w:rsidR="00C96914" w:rsidRPr="00C96914" w:rsidRDefault="00C96914"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03F2F013" w14:textId="77777777" w:rsidR="00C96914"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C96914" w:rsidRPr="00D13776">
              <w:rPr>
                <w:rFonts w:ascii="Times New Roman" w:eastAsia="Times New Roman" w:hAnsi="Times New Roman" w:cs="Times New Roman"/>
                <w:sz w:val="22"/>
                <w:szCs w:val="22"/>
                <w:shd w:val="clear" w:color="auto" w:fill="FFFFFF"/>
                <w:lang w:eastAsia="en-US" w:bidi="ar-SA"/>
              </w:rPr>
              <w:t xml:space="preserve">Работы не затрагивают </w:t>
            </w:r>
            <w:r w:rsidRPr="00D13776">
              <w:rPr>
                <w:rFonts w:ascii="Times New Roman" w:eastAsia="Times New Roman" w:hAnsi="Times New Roman" w:cs="Times New Roman"/>
                <w:sz w:val="22"/>
                <w:szCs w:val="22"/>
                <w:shd w:val="clear" w:color="auto" w:fill="FFFFFF"/>
                <w:lang w:eastAsia="en-US" w:bidi="ar-SA"/>
              </w:rPr>
              <w:t>проезжую часть</w:t>
            </w:r>
          </w:p>
          <w:p w14:paraId="19F0B7AA" w14:textId="77777777" w:rsidR="00D13776" w:rsidRP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2.Работы проводятся на проезжей части</w:t>
            </w:r>
          </w:p>
        </w:tc>
      </w:tr>
      <w:tr w:rsidR="00D13776" w:rsidRPr="0057755B" w14:paraId="76715AB8" w14:textId="77777777" w:rsidTr="0077494A">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40691F3F" w14:textId="77777777" w:rsidR="00D13776" w:rsidRDefault="00D13776"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1BE07FDE" w14:textId="77777777" w:rsidR="00D13776" w:rsidRPr="00C96914" w:rsidRDefault="00D13776"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0E96222C" w14:textId="77777777" w:rsidR="00D13776" w:rsidRP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требуется</w:t>
            </w:r>
          </w:p>
          <w:p w14:paraId="30A9A024" w14:textId="77777777" w:rsidR="00D13776" w:rsidRP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Pr="00D13776">
              <w:rPr>
                <w:rFonts w:ascii="Times New Roman" w:eastAsia="Times New Roman" w:hAnsi="Times New Roman" w:cs="Times New Roman"/>
                <w:sz w:val="22"/>
                <w:szCs w:val="22"/>
                <w:shd w:val="clear" w:color="auto" w:fill="FFFFFF"/>
                <w:lang w:eastAsia="en-US" w:bidi="ar-SA"/>
              </w:rPr>
              <w:t>Требуется</w:t>
            </w:r>
          </w:p>
        </w:tc>
      </w:tr>
      <w:tr w:rsidR="00D13776" w:rsidRPr="0057755B" w14:paraId="133FD01A" w14:textId="77777777" w:rsidTr="0077494A">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14:paraId="75B23648" w14:textId="77777777" w:rsidR="00D13776" w:rsidRDefault="00D13776"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14:paraId="50D968A8" w14:textId="77777777" w:rsidR="00D13776" w:rsidRPr="00D13776" w:rsidRDefault="00D13776" w:rsidP="0077494A">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tcPr>
          <w:p w14:paraId="3F90E2A7" w14:textId="77777777" w:rsid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проводились</w:t>
            </w:r>
          </w:p>
          <w:p w14:paraId="3453F08B" w14:textId="77777777" w:rsidR="00D13776" w:rsidRPr="00D13776" w:rsidRDefault="00D13776" w:rsidP="0077494A">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2.Проводились</w:t>
            </w:r>
          </w:p>
        </w:tc>
      </w:tr>
    </w:tbl>
    <w:p w14:paraId="5207052C" w14:textId="77777777" w:rsidR="00832DE8" w:rsidRDefault="00832DE8" w:rsidP="00832DE8">
      <w:pPr>
        <w:rPr>
          <w:rFonts w:ascii="Times New Roman" w:eastAsia="Times New Roman" w:hAnsi="Times New Roman" w:cs="Times New Roman"/>
          <w:sz w:val="28"/>
          <w:szCs w:val="22"/>
          <w:lang w:eastAsia="en-US" w:bidi="ar-SA"/>
        </w:rPr>
      </w:pPr>
    </w:p>
    <w:p w14:paraId="725E3CC0" w14:textId="77777777" w:rsidR="00511104" w:rsidRPr="00F6383A" w:rsidRDefault="00832DE8" w:rsidP="00832DE8">
      <w:pPr>
        <w:tabs>
          <w:tab w:val="left" w:pos="1275"/>
        </w:tabs>
        <w:jc w:val="right"/>
        <w:rPr>
          <w:rFonts w:ascii="Times New Roman" w:eastAsia="Times New Roman" w:hAnsi="Times New Roman" w:cs="Times New Roman"/>
          <w:bCs/>
          <w:sz w:val="22"/>
          <w:szCs w:val="22"/>
        </w:rPr>
      </w:pPr>
      <w:r>
        <w:rPr>
          <w:rFonts w:ascii="Times New Roman" w:eastAsia="Times New Roman" w:hAnsi="Times New Roman" w:cs="Times New Roman"/>
          <w:sz w:val="28"/>
          <w:szCs w:val="22"/>
          <w:lang w:eastAsia="en-US" w:bidi="ar-SA"/>
        </w:rPr>
        <w:tab/>
      </w:r>
      <w:r w:rsidR="00511104" w:rsidRPr="00F6383A">
        <w:rPr>
          <w:rFonts w:ascii="Times New Roman" w:eastAsia="SimSun" w:hAnsi="Times New Roman" w:cs="Times New Roman"/>
          <w:bCs/>
          <w:sz w:val="22"/>
          <w:szCs w:val="22"/>
        </w:rPr>
        <w:t>Приложение № 2</w:t>
      </w:r>
    </w:p>
    <w:p w14:paraId="244D94CD" w14:textId="77777777" w:rsidR="00511104" w:rsidRPr="00F6383A" w:rsidRDefault="00511104" w:rsidP="00511104">
      <w:pPr>
        <w:pStyle w:val="1"/>
        <w:ind w:left="0" w:right="-8"/>
        <w:jc w:val="right"/>
        <w:rPr>
          <w:b w:val="0"/>
          <w:sz w:val="22"/>
          <w:szCs w:val="22"/>
        </w:rPr>
      </w:pPr>
      <w:r w:rsidRPr="00F6383A">
        <w:rPr>
          <w:b w:val="0"/>
          <w:sz w:val="22"/>
          <w:szCs w:val="22"/>
        </w:rPr>
        <w:t xml:space="preserve">к </w:t>
      </w:r>
      <w:proofErr w:type="gramStart"/>
      <w:r w:rsidRPr="00F6383A">
        <w:rPr>
          <w:b w:val="0"/>
          <w:sz w:val="22"/>
          <w:szCs w:val="22"/>
        </w:rPr>
        <w:t>административному  регламенту</w:t>
      </w:r>
      <w:proofErr w:type="gramEnd"/>
      <w:r w:rsidRPr="00F6383A">
        <w:rPr>
          <w:b w:val="0"/>
          <w:sz w:val="22"/>
          <w:szCs w:val="22"/>
        </w:rPr>
        <w:t xml:space="preserve"> предоставления </w:t>
      </w:r>
    </w:p>
    <w:p w14:paraId="4F524A79" w14:textId="77777777" w:rsidR="00511104" w:rsidRPr="00F6383A" w:rsidRDefault="00511104" w:rsidP="00511104">
      <w:pPr>
        <w:pStyle w:val="1"/>
        <w:ind w:left="0" w:right="-8"/>
        <w:jc w:val="right"/>
        <w:rPr>
          <w:b w:val="0"/>
          <w:sz w:val="22"/>
          <w:szCs w:val="22"/>
        </w:rPr>
      </w:pPr>
      <w:r w:rsidRPr="00F6383A">
        <w:rPr>
          <w:b w:val="0"/>
          <w:sz w:val="22"/>
          <w:szCs w:val="22"/>
        </w:rPr>
        <w:t xml:space="preserve"> </w:t>
      </w:r>
      <w:proofErr w:type="gramStart"/>
      <w:r w:rsidR="00251C6B" w:rsidRPr="00F6383A">
        <w:rPr>
          <w:b w:val="0"/>
          <w:sz w:val="22"/>
          <w:szCs w:val="22"/>
        </w:rPr>
        <w:t xml:space="preserve">муниципальной </w:t>
      </w:r>
      <w:r w:rsidRPr="00F6383A">
        <w:rPr>
          <w:b w:val="0"/>
          <w:sz w:val="22"/>
          <w:szCs w:val="22"/>
        </w:rPr>
        <w:t xml:space="preserve"> услуги</w:t>
      </w:r>
      <w:proofErr w:type="gramEnd"/>
      <w:r w:rsidRPr="00F6383A">
        <w:rPr>
          <w:b w:val="0"/>
          <w:sz w:val="22"/>
          <w:szCs w:val="22"/>
        </w:rPr>
        <w:t xml:space="preserve"> «Предоставление разрешения</w:t>
      </w:r>
    </w:p>
    <w:p w14:paraId="22FFE12C" w14:textId="77777777" w:rsidR="00511104" w:rsidRPr="00F6383A" w:rsidRDefault="00511104" w:rsidP="00511104">
      <w:pPr>
        <w:pStyle w:val="1"/>
        <w:ind w:left="0" w:right="-8"/>
        <w:jc w:val="right"/>
        <w:rPr>
          <w:b w:val="0"/>
          <w:sz w:val="22"/>
          <w:szCs w:val="22"/>
        </w:rPr>
      </w:pPr>
      <w:r w:rsidRPr="00F6383A">
        <w:rPr>
          <w:b w:val="0"/>
          <w:sz w:val="22"/>
          <w:szCs w:val="22"/>
        </w:rPr>
        <w:t xml:space="preserve"> на осуществление земляных работ» </w:t>
      </w:r>
    </w:p>
    <w:p w14:paraId="4D6E06F6" w14:textId="77777777" w:rsidR="00511104" w:rsidRPr="00F6383A" w:rsidRDefault="00511104" w:rsidP="002D386A">
      <w:pPr>
        <w:pStyle w:val="1"/>
        <w:ind w:left="0" w:right="-8"/>
        <w:jc w:val="right"/>
        <w:rPr>
          <w:b w:val="0"/>
          <w:sz w:val="22"/>
          <w:szCs w:val="22"/>
        </w:rPr>
      </w:pPr>
      <w:r w:rsidRPr="00F6383A">
        <w:rPr>
          <w:b w:val="0"/>
          <w:sz w:val="22"/>
          <w:szCs w:val="22"/>
        </w:rPr>
        <w:t xml:space="preserve">на </w:t>
      </w:r>
      <w:proofErr w:type="gramStart"/>
      <w:r w:rsidRPr="00F6383A">
        <w:rPr>
          <w:b w:val="0"/>
          <w:sz w:val="22"/>
          <w:szCs w:val="22"/>
        </w:rPr>
        <w:t>территории  сельского</w:t>
      </w:r>
      <w:proofErr w:type="gramEnd"/>
      <w:r w:rsidRPr="00F6383A">
        <w:rPr>
          <w:b w:val="0"/>
          <w:sz w:val="22"/>
          <w:szCs w:val="22"/>
        </w:rPr>
        <w:t xml:space="preserve"> поселения  </w:t>
      </w:r>
    </w:p>
    <w:p w14:paraId="110DEB21" w14:textId="77777777" w:rsidR="00511104" w:rsidRPr="00F6383A" w:rsidRDefault="00511104" w:rsidP="002D386A">
      <w:pPr>
        <w:pStyle w:val="1"/>
        <w:ind w:left="0" w:right="-8"/>
        <w:jc w:val="right"/>
        <w:rPr>
          <w:b w:val="0"/>
          <w:sz w:val="22"/>
          <w:szCs w:val="22"/>
        </w:rPr>
      </w:pPr>
      <w:r w:rsidRPr="00F6383A">
        <w:rPr>
          <w:b w:val="0"/>
          <w:sz w:val="22"/>
          <w:szCs w:val="22"/>
        </w:rPr>
        <w:t xml:space="preserve">                                                                           </w:t>
      </w:r>
      <w:r w:rsidR="00AE3DB6" w:rsidRPr="00F6383A">
        <w:rPr>
          <w:b w:val="0"/>
          <w:sz w:val="22"/>
          <w:szCs w:val="22"/>
        </w:rPr>
        <w:t>Черный Ключ</w:t>
      </w:r>
      <w:r w:rsidR="002D386A" w:rsidRPr="00F6383A">
        <w:rPr>
          <w:b w:val="0"/>
          <w:sz w:val="22"/>
          <w:szCs w:val="22"/>
        </w:rPr>
        <w:t xml:space="preserve"> </w:t>
      </w:r>
      <w:r w:rsidRPr="00F6383A">
        <w:rPr>
          <w:b w:val="0"/>
          <w:sz w:val="22"/>
          <w:szCs w:val="22"/>
        </w:rPr>
        <w:t>муниципального района</w:t>
      </w:r>
      <w:r w:rsidR="002D386A" w:rsidRPr="00F6383A">
        <w:rPr>
          <w:b w:val="0"/>
          <w:sz w:val="22"/>
          <w:szCs w:val="22"/>
        </w:rPr>
        <w:t xml:space="preserve"> </w:t>
      </w:r>
      <w:r w:rsidRPr="00F6383A">
        <w:rPr>
          <w:b w:val="0"/>
          <w:sz w:val="22"/>
          <w:szCs w:val="22"/>
        </w:rPr>
        <w:t>Клявлинский</w:t>
      </w:r>
      <w:r w:rsidR="002D386A" w:rsidRPr="00F6383A">
        <w:rPr>
          <w:b w:val="0"/>
          <w:sz w:val="22"/>
          <w:szCs w:val="22"/>
        </w:rPr>
        <w:t xml:space="preserve"> </w:t>
      </w:r>
      <w:r w:rsidRPr="00F6383A">
        <w:rPr>
          <w:b w:val="0"/>
          <w:sz w:val="22"/>
          <w:szCs w:val="22"/>
        </w:rPr>
        <w:t>Самарской области</w:t>
      </w:r>
    </w:p>
    <w:p w14:paraId="5E0209B5" w14:textId="77777777" w:rsidR="00511104" w:rsidRPr="00511104" w:rsidRDefault="00511104" w:rsidP="002D386A">
      <w:pPr>
        <w:spacing w:line="276" w:lineRule="auto"/>
        <w:ind w:right="707"/>
        <w:jc w:val="right"/>
        <w:outlineLvl w:val="1"/>
        <w:rPr>
          <w:rFonts w:ascii="Times New Roman" w:eastAsia="Microsoft Sans Serif" w:hAnsi="Times New Roman" w:cs="Times New Roman"/>
          <w:b/>
          <w:bCs/>
        </w:rPr>
      </w:pPr>
    </w:p>
    <w:p w14:paraId="0F3B51DA" w14:textId="77777777" w:rsidR="00511104" w:rsidRPr="00511104" w:rsidRDefault="00511104" w:rsidP="00511104">
      <w:pPr>
        <w:ind w:left="3397"/>
        <w:jc w:val="both"/>
        <w:rPr>
          <w:rFonts w:ascii="Times New Roman" w:eastAsia="Microsoft Sans Serif" w:hAnsi="Times New Roman" w:cs="Times New Roman"/>
        </w:rPr>
      </w:pPr>
    </w:p>
    <w:p w14:paraId="71BFDDA7" w14:textId="77777777" w:rsidR="002E19D4" w:rsidRDefault="00511104" w:rsidP="002E19D4">
      <w:pPr>
        <w:spacing w:line="276" w:lineRule="auto"/>
        <w:ind w:right="709"/>
        <w:jc w:val="center"/>
        <w:outlineLvl w:val="1"/>
        <w:rPr>
          <w:rFonts w:ascii="Times New Roman" w:eastAsia="SimSun" w:hAnsi="Times New Roman" w:cs="Times New Roman"/>
        </w:rPr>
      </w:pPr>
      <w:r w:rsidRPr="00511104">
        <w:rPr>
          <w:rFonts w:ascii="Times New Roman" w:eastAsia="SimSun" w:hAnsi="Times New Roman" w:cs="Times New Roman"/>
        </w:rPr>
        <w:t>РАЗРЕШЕНИЕ</w:t>
      </w:r>
    </w:p>
    <w:p w14:paraId="68A7381E" w14:textId="77777777" w:rsidR="002E19D4" w:rsidRPr="00511104" w:rsidRDefault="002E19D4" w:rsidP="002E19D4">
      <w:pPr>
        <w:spacing w:line="276" w:lineRule="auto"/>
        <w:ind w:right="709"/>
        <w:jc w:val="center"/>
        <w:outlineLvl w:val="1"/>
        <w:rPr>
          <w:rFonts w:ascii="Times New Roman" w:eastAsia="Microsoft Sans Serif" w:hAnsi="Times New Roman" w:cs="Times New Roman"/>
          <w:bCs/>
        </w:rPr>
      </w:pPr>
      <w:r w:rsidRPr="002E19D4">
        <w:rPr>
          <w:rFonts w:ascii="Times New Roman" w:eastAsia="SimSun" w:hAnsi="Times New Roman" w:cs="Times New Roman"/>
          <w:b/>
          <w:bCs/>
        </w:rPr>
        <w:t xml:space="preserve"> </w:t>
      </w:r>
      <w:r w:rsidRPr="00511104">
        <w:rPr>
          <w:rFonts w:ascii="Times New Roman" w:eastAsia="SimSun" w:hAnsi="Times New Roman" w:cs="Times New Roman"/>
          <w:bCs/>
        </w:rPr>
        <w:t>на осуществление земляных работ</w:t>
      </w:r>
    </w:p>
    <w:p w14:paraId="7220B8D4" w14:textId="77777777" w:rsidR="00511104" w:rsidRPr="00511104" w:rsidRDefault="00511104" w:rsidP="00511104">
      <w:pPr>
        <w:jc w:val="center"/>
        <w:rPr>
          <w:rFonts w:ascii="Times New Roman" w:eastAsia="Microsoft Sans Serif" w:hAnsi="Times New Roman" w:cs="Times New Roman"/>
        </w:rPr>
      </w:pPr>
    </w:p>
    <w:p w14:paraId="6C5F865D" w14:textId="77777777" w:rsidR="00511104" w:rsidRPr="00511104" w:rsidRDefault="00511104" w:rsidP="00511104">
      <w:pPr>
        <w:jc w:val="center"/>
        <w:rPr>
          <w:rFonts w:ascii="Times New Roman" w:eastAsia="Microsoft Sans Serif" w:hAnsi="Times New Roman" w:cs="Times New Roman"/>
        </w:rPr>
      </w:pPr>
      <w:r w:rsidRPr="00511104">
        <w:rPr>
          <w:rFonts w:ascii="Times New Roman" w:eastAsia="SimSun" w:hAnsi="Times New Roman" w:cs="Times New Roman"/>
        </w:rPr>
        <w:t xml:space="preserve">№ </w:t>
      </w:r>
      <w:r w:rsidRPr="00511104">
        <w:rPr>
          <w:rFonts w:ascii="Times New Roman" w:eastAsia="SimSun" w:hAnsi="Times New Roman" w:cs="Times New Roman"/>
          <w:bCs/>
        </w:rPr>
        <w:t xml:space="preserve"> ___________</w:t>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511104" w14:paraId="4AAB3380" w14:textId="77777777" w:rsidTr="001159B4">
        <w:tc>
          <w:tcPr>
            <w:tcW w:w="9352" w:type="dxa"/>
            <w:tcBorders>
              <w:bottom w:val="single" w:sz="4" w:space="0" w:color="000000"/>
            </w:tcBorders>
            <w:tcMar>
              <w:top w:w="75" w:type="dxa"/>
              <w:left w:w="255" w:type="dxa"/>
              <w:bottom w:w="75" w:type="dxa"/>
              <w:right w:w="255" w:type="dxa"/>
            </w:tcMar>
          </w:tcPr>
          <w:p w14:paraId="27B2869D" w14:textId="77777777" w:rsidR="00511104" w:rsidRPr="00511104" w:rsidRDefault="00511104" w:rsidP="00511104">
            <w:pPr>
              <w:jc w:val="both"/>
              <w:rPr>
                <w:rFonts w:ascii="Times New Roman" w:eastAsia="Microsoft Sans Serif" w:hAnsi="Times New Roman" w:cs="Times New Roman"/>
                <w:bCs/>
              </w:rPr>
            </w:pPr>
          </w:p>
          <w:p w14:paraId="06E2ED03" w14:textId="77777777" w:rsidR="00511104" w:rsidRPr="00511104" w:rsidRDefault="00511104" w:rsidP="00511104">
            <w:pPr>
              <w:jc w:val="both"/>
              <w:rPr>
                <w:rFonts w:ascii="Times New Roman" w:eastAsia="Microsoft Sans Serif" w:hAnsi="Times New Roman" w:cs="Times New Roman"/>
                <w:bCs/>
              </w:rPr>
            </w:pPr>
          </w:p>
        </w:tc>
      </w:tr>
      <w:tr w:rsidR="00511104" w:rsidRPr="00511104" w14:paraId="4C1DEA53" w14:textId="77777777" w:rsidTr="001159B4">
        <w:tc>
          <w:tcPr>
            <w:tcW w:w="9352" w:type="dxa"/>
            <w:tcBorders>
              <w:top w:val="single" w:sz="4" w:space="0" w:color="000000"/>
            </w:tcBorders>
            <w:tcMar>
              <w:top w:w="75" w:type="dxa"/>
              <w:left w:w="255" w:type="dxa"/>
              <w:bottom w:w="75" w:type="dxa"/>
              <w:right w:w="255" w:type="dxa"/>
            </w:tcMar>
          </w:tcPr>
          <w:p w14:paraId="24E3A42C" w14:textId="77777777" w:rsidR="00511104" w:rsidRPr="00511104" w:rsidRDefault="00511104" w:rsidP="00511104">
            <w:pPr>
              <w:jc w:val="both"/>
              <w:rPr>
                <w:rFonts w:ascii="Times New Roman" w:eastAsia="Microsoft Sans Serif" w:hAnsi="Times New Roman" w:cs="Times New Roman"/>
                <w:bCs/>
              </w:rPr>
            </w:pPr>
            <w:r w:rsidRPr="00511104">
              <w:rPr>
                <w:rFonts w:ascii="Times New Roman" w:eastAsia="Microsoft Sans Serif" w:hAnsi="Times New Roman" w:cs="Times New Roman"/>
                <w:bCs/>
              </w:rPr>
              <w:t>(наименование уполномоченного органа местного самоуправления)</w:t>
            </w:r>
          </w:p>
        </w:tc>
      </w:tr>
    </w:tbl>
    <w:p w14:paraId="32B350CA" w14:textId="77777777" w:rsidR="00511104" w:rsidRPr="00511104" w:rsidRDefault="00511104" w:rsidP="00511104">
      <w:pPr>
        <w:ind w:firstLine="993"/>
        <w:jc w:val="both"/>
        <w:rPr>
          <w:rFonts w:ascii="Times New Roman" w:eastAsia="Microsoft Sans Serif" w:hAnsi="Times New Roman" w:cs="Times New Roman"/>
        </w:rPr>
      </w:pPr>
    </w:p>
    <w:p w14:paraId="242F18AC" w14:textId="77777777"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заявителя (заказчика): </w:t>
      </w:r>
      <w:r w:rsidRPr="00511104">
        <w:rPr>
          <w:rFonts w:ascii="Times New Roman" w:eastAsia="SimSun" w:hAnsi="Times New Roman" w:cs="Times New Roman"/>
          <w:bCs/>
          <w:u w:val="single"/>
        </w:rPr>
        <w:t>_________________________________________</w:t>
      </w:r>
      <w:r w:rsidRPr="00511104">
        <w:rPr>
          <w:rFonts w:ascii="Times New Roman" w:eastAsia="SimSun" w:hAnsi="Times New Roman" w:cs="Times New Roman"/>
        </w:rPr>
        <w:t>.</w:t>
      </w:r>
    </w:p>
    <w:p w14:paraId="3DD2364E" w14:textId="77777777" w:rsidR="00511104" w:rsidRPr="00511104" w:rsidRDefault="00511104" w:rsidP="00511104">
      <w:pPr>
        <w:jc w:val="both"/>
        <w:rPr>
          <w:rFonts w:ascii="Times New Roman" w:eastAsia="Microsoft Sans Serif" w:hAnsi="Times New Roman" w:cs="Times New Roman"/>
        </w:rPr>
      </w:pPr>
    </w:p>
    <w:p w14:paraId="447A348A" w14:textId="77777777"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Адрес производства земляных работ:  </w:t>
      </w:r>
      <w:r w:rsidRPr="00511104">
        <w:rPr>
          <w:rFonts w:ascii="Times New Roman" w:eastAsia="SimSun" w:hAnsi="Times New Roman" w:cs="Times New Roman"/>
          <w:bCs/>
          <w:u w:val="single"/>
        </w:rPr>
        <w:t>__________________________________________.</w:t>
      </w:r>
    </w:p>
    <w:p w14:paraId="1F3E62AF" w14:textId="77777777" w:rsidR="00511104" w:rsidRPr="00511104" w:rsidRDefault="00511104" w:rsidP="00511104">
      <w:pPr>
        <w:jc w:val="both"/>
        <w:rPr>
          <w:rFonts w:ascii="Times New Roman" w:eastAsia="Microsoft Sans Serif" w:hAnsi="Times New Roman" w:cs="Times New Roman"/>
        </w:rPr>
      </w:pPr>
    </w:p>
    <w:p w14:paraId="375C912B" w14:textId="77777777"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работ: </w:t>
      </w:r>
      <w:r w:rsidRPr="00511104">
        <w:rPr>
          <w:rFonts w:ascii="Times New Roman" w:eastAsia="SimSun" w:hAnsi="Times New Roman" w:cs="Times New Roman"/>
          <w:bCs/>
          <w:u w:val="single"/>
        </w:rPr>
        <w:t>________________</w:t>
      </w:r>
      <w:r>
        <w:rPr>
          <w:rFonts w:ascii="Times New Roman" w:eastAsia="SimSun" w:hAnsi="Times New Roman" w:cs="Times New Roman"/>
          <w:bCs/>
          <w:u w:val="single"/>
        </w:rPr>
        <w:t>__________________________________________</w:t>
      </w:r>
      <w:r w:rsidRPr="00511104">
        <w:rPr>
          <w:rFonts w:ascii="Times New Roman" w:eastAsia="SimSun" w:hAnsi="Times New Roman" w:cs="Times New Roman"/>
          <w:bCs/>
          <w:u w:val="single"/>
        </w:rPr>
        <w:t>_.</w:t>
      </w:r>
      <w:r w:rsidRPr="00511104">
        <w:rPr>
          <w:rFonts w:ascii="Times New Roman" w:eastAsia="SimSun" w:hAnsi="Times New Roman" w:cs="Times New Roman"/>
        </w:rPr>
        <w:t xml:space="preserve"> </w:t>
      </w:r>
    </w:p>
    <w:p w14:paraId="7539DDEF" w14:textId="77777777" w:rsidR="00511104" w:rsidRPr="00511104" w:rsidRDefault="00511104" w:rsidP="00511104">
      <w:pPr>
        <w:jc w:val="both"/>
        <w:rPr>
          <w:rFonts w:ascii="Times New Roman" w:eastAsia="Microsoft Sans Serif" w:hAnsi="Times New Roman" w:cs="Times New Roman"/>
        </w:rPr>
      </w:pPr>
    </w:p>
    <w:p w14:paraId="48040652" w14:textId="77777777"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Вид и объем вскрываемого покрытия (вид/объем в м</w:t>
      </w:r>
      <w:r w:rsidRPr="00511104">
        <w:rPr>
          <w:rFonts w:ascii="Times New Roman" w:eastAsia="SimSun" w:hAnsi="Times New Roman" w:cs="Times New Roman"/>
          <w:vertAlign w:val="superscript"/>
        </w:rPr>
        <w:t>3</w:t>
      </w:r>
      <w:r w:rsidRPr="00511104">
        <w:rPr>
          <w:rFonts w:ascii="Times New Roman" w:eastAsia="SimSun" w:hAnsi="Times New Roman" w:cs="Times New Roman"/>
        </w:rPr>
        <w:t xml:space="preserve"> или кв. м): </w:t>
      </w:r>
      <w:r w:rsidRPr="00511104">
        <w:rPr>
          <w:rFonts w:ascii="Times New Roman" w:eastAsia="SimSun" w:hAnsi="Times New Roman" w:cs="Times New Roman"/>
          <w:bCs/>
          <w:u w:val="single"/>
        </w:rPr>
        <w:t>__________________________________________________</w:t>
      </w:r>
      <w:r>
        <w:rPr>
          <w:rFonts w:ascii="Times New Roman" w:eastAsia="SimSun" w:hAnsi="Times New Roman" w:cs="Times New Roman"/>
          <w:bCs/>
          <w:u w:val="single"/>
        </w:rPr>
        <w:t>______________________________</w:t>
      </w:r>
    </w:p>
    <w:p w14:paraId="5D73523A" w14:textId="77777777" w:rsidR="00511104" w:rsidRPr="00511104" w:rsidRDefault="00511104" w:rsidP="00511104">
      <w:pPr>
        <w:jc w:val="both"/>
        <w:rPr>
          <w:rFonts w:ascii="Times New Roman" w:eastAsia="Microsoft Sans Serif" w:hAnsi="Times New Roman" w:cs="Times New Roman"/>
        </w:rPr>
      </w:pPr>
    </w:p>
    <w:p w14:paraId="2C265E21" w14:textId="77777777"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Период производства земляных работ: с </w:t>
      </w:r>
      <w:r w:rsidRPr="00511104">
        <w:rPr>
          <w:rFonts w:ascii="Times New Roman" w:eastAsia="SimSun" w:hAnsi="Times New Roman" w:cs="Times New Roman"/>
          <w:bCs/>
          <w:u w:val="single"/>
        </w:rPr>
        <w:t>__________</w:t>
      </w:r>
      <w:r w:rsidRPr="00511104">
        <w:rPr>
          <w:rFonts w:ascii="Times New Roman" w:eastAsia="SimSun" w:hAnsi="Times New Roman" w:cs="Times New Roman"/>
        </w:rPr>
        <w:t>_ по ___________.</w:t>
      </w:r>
    </w:p>
    <w:p w14:paraId="56F5D069" w14:textId="77777777" w:rsidR="00511104" w:rsidRPr="00511104" w:rsidRDefault="00511104" w:rsidP="00511104">
      <w:pPr>
        <w:jc w:val="both"/>
        <w:rPr>
          <w:rFonts w:ascii="Times New Roman" w:eastAsia="Microsoft Sans Serif" w:hAnsi="Times New Roman" w:cs="Times New Roman"/>
        </w:rPr>
      </w:pPr>
    </w:p>
    <w:p w14:paraId="2F491D5E" w14:textId="77777777"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 xml:space="preserve">Наименование подрядной организации, осуществляющей земляные работы: </w:t>
      </w:r>
      <w:r w:rsidRPr="00511104">
        <w:rPr>
          <w:rFonts w:ascii="Times New Roman" w:eastAsia="SimSun" w:hAnsi="Times New Roman" w:cs="Times New Roman"/>
          <w:bCs/>
          <w:u w:val="single"/>
        </w:rPr>
        <w:t>_____________________________________________________</w:t>
      </w:r>
      <w:r>
        <w:rPr>
          <w:rFonts w:ascii="Times New Roman" w:eastAsia="SimSun" w:hAnsi="Times New Roman" w:cs="Times New Roman"/>
          <w:bCs/>
          <w:u w:val="single"/>
        </w:rPr>
        <w:t>___________________________</w:t>
      </w:r>
    </w:p>
    <w:p w14:paraId="22F87518" w14:textId="77777777" w:rsidR="00511104" w:rsidRPr="00511104" w:rsidRDefault="00511104" w:rsidP="00511104">
      <w:pPr>
        <w:jc w:val="both"/>
        <w:rPr>
          <w:rFonts w:ascii="Times New Roman" w:eastAsia="Microsoft Sans Serif" w:hAnsi="Times New Roman" w:cs="Times New Roman"/>
        </w:rPr>
      </w:pPr>
    </w:p>
    <w:p w14:paraId="30B0DA4F" w14:textId="77777777"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Сведения о должностных лицах, ответственных за производство земляных работ:</w:t>
      </w:r>
      <w:r w:rsidRPr="00511104">
        <w:rPr>
          <w:rFonts w:ascii="Times New Roman" w:eastAsia="SimSun" w:hAnsi="Times New Roman" w:cs="Times New Roman"/>
          <w:bCs/>
          <w:u w:val="single"/>
        </w:rPr>
        <w:t xml:space="preserve"> _____________________________________________________</w:t>
      </w:r>
      <w:r>
        <w:rPr>
          <w:rFonts w:ascii="Times New Roman" w:eastAsia="SimSun" w:hAnsi="Times New Roman" w:cs="Times New Roman"/>
          <w:bCs/>
          <w:u w:val="single"/>
        </w:rPr>
        <w:t>____________________________</w:t>
      </w:r>
    </w:p>
    <w:p w14:paraId="0BB3D235" w14:textId="77777777" w:rsidR="00511104" w:rsidRPr="00511104" w:rsidRDefault="00511104" w:rsidP="00511104">
      <w:pPr>
        <w:jc w:val="both"/>
        <w:rPr>
          <w:rFonts w:ascii="Times New Roman" w:eastAsia="Microsoft Sans Serif" w:hAnsi="Times New Roman" w:cs="Times New Roman"/>
        </w:rPr>
      </w:pPr>
    </w:p>
    <w:p w14:paraId="0C93F600" w14:textId="77777777"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511104">
        <w:rPr>
          <w:rFonts w:ascii="Times New Roman" w:eastAsia="SimSun" w:hAnsi="Times New Roman" w:cs="Times New Roman"/>
          <w:bCs/>
          <w:u w:val="single"/>
        </w:rPr>
        <w:t>____________________________________________________________________</w:t>
      </w:r>
      <w:r>
        <w:rPr>
          <w:rFonts w:ascii="Times New Roman" w:eastAsia="SimSun" w:hAnsi="Times New Roman" w:cs="Times New Roman"/>
          <w:bCs/>
          <w:u w:val="single"/>
        </w:rPr>
        <w:t>___________</w:t>
      </w:r>
      <w:r w:rsidRPr="00511104">
        <w:rPr>
          <w:rFonts w:ascii="Times New Roman" w:eastAsia="SimSun" w:hAnsi="Times New Roman" w:cs="Times New Roman"/>
          <w:bCs/>
          <w:u w:val="single"/>
        </w:rPr>
        <w:t>_</w:t>
      </w:r>
    </w:p>
    <w:p w14:paraId="23512110" w14:textId="77777777" w:rsidR="00511104" w:rsidRPr="00511104" w:rsidRDefault="00511104" w:rsidP="00511104">
      <w:pPr>
        <w:jc w:val="both"/>
        <w:rPr>
          <w:rFonts w:ascii="Times New Roman" w:eastAsia="Microsoft Sans Serif" w:hAnsi="Times New Roman" w:cs="Times New Roman"/>
        </w:rPr>
      </w:pPr>
    </w:p>
    <w:p w14:paraId="7A6E2C17" w14:textId="77777777" w:rsidR="00511104" w:rsidRPr="00511104"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511104" w14:paraId="348A6141" w14:textId="77777777" w:rsidTr="001159B4">
        <w:trPr>
          <w:trHeight w:val="528"/>
        </w:trPr>
        <w:tc>
          <w:tcPr>
            <w:tcW w:w="4163" w:type="dxa"/>
            <w:tcBorders>
              <w:top w:val="single" w:sz="4" w:space="0" w:color="auto"/>
              <w:left w:val="single" w:sz="4" w:space="0" w:color="auto"/>
              <w:bottom w:val="single" w:sz="4" w:space="0" w:color="auto"/>
              <w:right w:val="single" w:sz="4" w:space="0" w:color="auto"/>
            </w:tcBorders>
          </w:tcPr>
          <w:p w14:paraId="6F9E60EB" w14:textId="77777777" w:rsidR="00511104" w:rsidRPr="00511104" w:rsidRDefault="00511104" w:rsidP="00511104">
            <w:pPr>
              <w:jc w:val="both"/>
              <w:rPr>
                <w:rFonts w:ascii="Times New Roman" w:eastAsia="Microsoft Sans Serif" w:hAnsi="Times New Roman" w:cs="Times New Roman"/>
              </w:rPr>
            </w:pPr>
            <w:r w:rsidRPr="00511104">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14:paraId="29F90D3C" w14:textId="77777777" w:rsidR="00511104" w:rsidRPr="00511104" w:rsidRDefault="00511104" w:rsidP="00511104">
            <w:pPr>
              <w:jc w:val="both"/>
              <w:rPr>
                <w:rFonts w:ascii="Times New Roman" w:eastAsia="Microsoft Sans Serif" w:hAnsi="Times New Roman" w:cs="Times New Roman"/>
              </w:rPr>
            </w:pPr>
          </w:p>
          <w:p w14:paraId="527D85FF" w14:textId="77777777" w:rsidR="00511104" w:rsidRPr="00511104" w:rsidRDefault="00511104" w:rsidP="00511104">
            <w:pPr>
              <w:jc w:val="both"/>
              <w:rPr>
                <w:rFonts w:ascii="Times New Roman" w:eastAsia="Microsoft Sans Serif" w:hAnsi="Times New Roman" w:cs="Times New Roman"/>
              </w:rPr>
            </w:pPr>
          </w:p>
        </w:tc>
      </w:tr>
    </w:tbl>
    <w:p w14:paraId="3BC1B761" w14:textId="77777777" w:rsidR="00511104" w:rsidRPr="00511104" w:rsidRDefault="00511104" w:rsidP="00511104">
      <w:pPr>
        <w:jc w:val="both"/>
        <w:rPr>
          <w:rFonts w:ascii="Times New Roman" w:eastAsia="Microsoft Sans Serif" w:hAnsi="Times New Roman" w:cs="Times New Roman"/>
        </w:rPr>
      </w:pPr>
    </w:p>
    <w:p w14:paraId="11A4E9FE" w14:textId="77777777" w:rsidR="00511104" w:rsidRPr="00511104" w:rsidRDefault="00511104" w:rsidP="00511104">
      <w:pPr>
        <w:jc w:val="both"/>
        <w:rPr>
          <w:rFonts w:ascii="Times New Roman" w:eastAsia="Microsoft Sans Serif" w:hAnsi="Times New Roman" w:cs="Times New Roman"/>
        </w:rPr>
      </w:pPr>
    </w:p>
    <w:p w14:paraId="7EB1825F" w14:textId="77777777" w:rsidR="00511104" w:rsidRDefault="00511104" w:rsidP="00511104">
      <w:pPr>
        <w:jc w:val="both"/>
        <w:rPr>
          <w:rFonts w:ascii="Times New Roman" w:eastAsia="SimSun" w:hAnsi="Times New Roman" w:cs="Times New Roman"/>
        </w:rPr>
      </w:pPr>
      <w:r w:rsidRPr="00511104">
        <w:rPr>
          <w:rFonts w:ascii="Times New Roman" w:eastAsia="SimSun" w:hAnsi="Times New Roman" w:cs="Times New Roman"/>
        </w:rPr>
        <w:t>Особые отметки ____________________________________________________________.</w:t>
      </w:r>
    </w:p>
    <w:p w14:paraId="7AE37330" w14:textId="77777777" w:rsidR="00511104" w:rsidRDefault="00511104" w:rsidP="00511104">
      <w:pPr>
        <w:jc w:val="both"/>
        <w:rPr>
          <w:rFonts w:ascii="Times New Roman" w:eastAsia="SimSun" w:hAnsi="Times New Roman" w:cs="Times New Roman"/>
        </w:rPr>
      </w:pPr>
    </w:p>
    <w:p w14:paraId="02C7023C" w14:textId="77777777" w:rsidR="00511104" w:rsidRDefault="00511104" w:rsidP="00511104">
      <w:pPr>
        <w:jc w:val="both"/>
        <w:rPr>
          <w:rFonts w:ascii="Times New Roman" w:eastAsia="SimSun" w:hAnsi="Times New Roman" w:cs="Times New Roman"/>
        </w:rPr>
      </w:pPr>
      <w:r>
        <w:rPr>
          <w:rFonts w:ascii="Times New Roman" w:eastAsia="SimSun" w:hAnsi="Times New Roman" w:cs="Times New Roman"/>
        </w:rPr>
        <w:t>Глава сельского поселения____________________</w:t>
      </w:r>
    </w:p>
    <w:p w14:paraId="27AD6CC6" w14:textId="77777777" w:rsidR="00511104" w:rsidRPr="00511104" w:rsidRDefault="00511104" w:rsidP="00511104">
      <w:pPr>
        <w:jc w:val="both"/>
        <w:rPr>
          <w:rFonts w:ascii="Times New Roman" w:eastAsia="Microsoft Sans Serif" w:hAnsi="Times New Roman" w:cs="Times New Roman"/>
        </w:rPr>
      </w:pPr>
      <w:r>
        <w:rPr>
          <w:rFonts w:ascii="Times New Roman" w:eastAsia="SimSun" w:hAnsi="Times New Roman" w:cs="Times New Roman"/>
        </w:rPr>
        <w:t xml:space="preserve">муниципального район Клявлинский                                                          </w:t>
      </w:r>
      <w:r w:rsidR="000563EB">
        <w:rPr>
          <w:rFonts w:ascii="Times New Roman" w:eastAsia="SimSun" w:hAnsi="Times New Roman" w:cs="Times New Roman"/>
        </w:rPr>
        <w:t xml:space="preserve">     </w:t>
      </w:r>
      <w:r>
        <w:rPr>
          <w:rFonts w:ascii="Times New Roman" w:eastAsia="SimSun" w:hAnsi="Times New Roman" w:cs="Times New Roman"/>
        </w:rPr>
        <w:t>ФИО</w:t>
      </w:r>
    </w:p>
    <w:p w14:paraId="4332AB84" w14:textId="77777777" w:rsidR="00F210AA" w:rsidRDefault="00F210AA" w:rsidP="00793EF7">
      <w:pPr>
        <w:ind w:firstLine="720"/>
        <w:contextualSpacing/>
        <w:jc w:val="right"/>
        <w:rPr>
          <w:rFonts w:ascii="Times New Roman" w:eastAsia="SimSun" w:hAnsi="Times New Roman" w:cs="Times New Roman"/>
          <w:bCs/>
        </w:rPr>
      </w:pPr>
    </w:p>
    <w:p w14:paraId="43DF7A21" w14:textId="77777777" w:rsidR="00F210AA" w:rsidRDefault="00F210AA" w:rsidP="00F6383A">
      <w:pPr>
        <w:contextualSpacing/>
        <w:rPr>
          <w:rFonts w:ascii="Times New Roman" w:eastAsia="SimSun" w:hAnsi="Times New Roman" w:cs="Times New Roman"/>
          <w:bCs/>
        </w:rPr>
      </w:pPr>
    </w:p>
    <w:p w14:paraId="6F5D1BF4" w14:textId="77777777" w:rsidR="00F210AA" w:rsidRDefault="00F210AA" w:rsidP="00793EF7">
      <w:pPr>
        <w:ind w:firstLine="720"/>
        <w:contextualSpacing/>
        <w:jc w:val="right"/>
        <w:rPr>
          <w:rFonts w:ascii="Times New Roman" w:eastAsia="SimSun" w:hAnsi="Times New Roman" w:cs="Times New Roman"/>
          <w:bCs/>
        </w:rPr>
      </w:pPr>
    </w:p>
    <w:p w14:paraId="620642EB" w14:textId="77777777" w:rsidR="00793EF7" w:rsidRPr="00F6383A" w:rsidRDefault="00793EF7" w:rsidP="00793EF7">
      <w:pPr>
        <w:ind w:firstLine="720"/>
        <w:contextualSpacing/>
        <w:jc w:val="right"/>
        <w:rPr>
          <w:rFonts w:ascii="Times New Roman" w:eastAsia="Times New Roman" w:hAnsi="Times New Roman" w:cs="Times New Roman"/>
          <w:bCs/>
          <w:sz w:val="22"/>
          <w:szCs w:val="22"/>
        </w:rPr>
      </w:pPr>
      <w:r w:rsidRPr="00F6383A">
        <w:rPr>
          <w:rFonts w:ascii="Times New Roman" w:eastAsia="SimSun" w:hAnsi="Times New Roman" w:cs="Times New Roman"/>
          <w:bCs/>
          <w:sz w:val="22"/>
          <w:szCs w:val="22"/>
        </w:rPr>
        <w:lastRenderedPageBreak/>
        <w:t>Приложение № 3</w:t>
      </w:r>
    </w:p>
    <w:p w14:paraId="25422523" w14:textId="77777777" w:rsidR="00793EF7" w:rsidRPr="00F6383A" w:rsidRDefault="00793EF7" w:rsidP="00793EF7">
      <w:pPr>
        <w:pStyle w:val="1"/>
        <w:ind w:left="0" w:right="-8"/>
        <w:jc w:val="right"/>
        <w:rPr>
          <w:b w:val="0"/>
          <w:sz w:val="22"/>
          <w:szCs w:val="22"/>
        </w:rPr>
      </w:pPr>
      <w:r w:rsidRPr="00F6383A">
        <w:rPr>
          <w:b w:val="0"/>
          <w:sz w:val="22"/>
          <w:szCs w:val="22"/>
        </w:rPr>
        <w:t xml:space="preserve">к </w:t>
      </w:r>
      <w:proofErr w:type="gramStart"/>
      <w:r w:rsidRPr="00F6383A">
        <w:rPr>
          <w:b w:val="0"/>
          <w:sz w:val="22"/>
          <w:szCs w:val="22"/>
        </w:rPr>
        <w:t>административному  регламенту</w:t>
      </w:r>
      <w:proofErr w:type="gramEnd"/>
      <w:r w:rsidRPr="00F6383A">
        <w:rPr>
          <w:b w:val="0"/>
          <w:sz w:val="22"/>
          <w:szCs w:val="22"/>
        </w:rPr>
        <w:t xml:space="preserve"> предоставления </w:t>
      </w:r>
    </w:p>
    <w:p w14:paraId="75977B8A" w14:textId="77777777" w:rsidR="00793EF7" w:rsidRPr="00F6383A" w:rsidRDefault="00793EF7" w:rsidP="00793EF7">
      <w:pPr>
        <w:pStyle w:val="1"/>
        <w:ind w:left="0" w:right="-8"/>
        <w:jc w:val="right"/>
        <w:rPr>
          <w:b w:val="0"/>
          <w:sz w:val="22"/>
          <w:szCs w:val="22"/>
        </w:rPr>
      </w:pPr>
      <w:r w:rsidRPr="00F6383A">
        <w:rPr>
          <w:b w:val="0"/>
          <w:sz w:val="22"/>
          <w:szCs w:val="22"/>
        </w:rPr>
        <w:t xml:space="preserve"> </w:t>
      </w:r>
      <w:proofErr w:type="gramStart"/>
      <w:r w:rsidR="00251C6B" w:rsidRPr="00F6383A">
        <w:rPr>
          <w:b w:val="0"/>
          <w:sz w:val="22"/>
          <w:szCs w:val="22"/>
        </w:rPr>
        <w:t xml:space="preserve">муниципальной </w:t>
      </w:r>
      <w:r w:rsidRPr="00F6383A">
        <w:rPr>
          <w:b w:val="0"/>
          <w:sz w:val="22"/>
          <w:szCs w:val="22"/>
        </w:rPr>
        <w:t xml:space="preserve"> услуги</w:t>
      </w:r>
      <w:proofErr w:type="gramEnd"/>
      <w:r w:rsidRPr="00F6383A">
        <w:rPr>
          <w:b w:val="0"/>
          <w:sz w:val="22"/>
          <w:szCs w:val="22"/>
        </w:rPr>
        <w:t xml:space="preserve"> «Предоставление разрешения</w:t>
      </w:r>
    </w:p>
    <w:p w14:paraId="4F6B5671" w14:textId="77777777" w:rsidR="00793EF7" w:rsidRPr="00F6383A" w:rsidRDefault="00793EF7" w:rsidP="00793EF7">
      <w:pPr>
        <w:pStyle w:val="1"/>
        <w:ind w:left="0" w:right="-8"/>
        <w:jc w:val="right"/>
        <w:rPr>
          <w:b w:val="0"/>
          <w:sz w:val="22"/>
          <w:szCs w:val="22"/>
        </w:rPr>
      </w:pPr>
      <w:r w:rsidRPr="00F6383A">
        <w:rPr>
          <w:b w:val="0"/>
          <w:sz w:val="22"/>
          <w:szCs w:val="22"/>
        </w:rPr>
        <w:t xml:space="preserve"> на осуществление земляных работ» </w:t>
      </w:r>
    </w:p>
    <w:p w14:paraId="63E009E3" w14:textId="77777777" w:rsidR="00793EF7" w:rsidRPr="00F6383A" w:rsidRDefault="00793EF7" w:rsidP="00793EF7">
      <w:pPr>
        <w:pStyle w:val="1"/>
        <w:ind w:left="0" w:right="-8"/>
        <w:jc w:val="right"/>
        <w:rPr>
          <w:b w:val="0"/>
          <w:sz w:val="22"/>
          <w:szCs w:val="22"/>
        </w:rPr>
      </w:pPr>
      <w:r w:rsidRPr="00F6383A">
        <w:rPr>
          <w:b w:val="0"/>
          <w:sz w:val="22"/>
          <w:szCs w:val="22"/>
        </w:rPr>
        <w:t xml:space="preserve">на </w:t>
      </w:r>
      <w:proofErr w:type="gramStart"/>
      <w:r w:rsidRPr="00F6383A">
        <w:rPr>
          <w:b w:val="0"/>
          <w:sz w:val="22"/>
          <w:szCs w:val="22"/>
        </w:rPr>
        <w:t>территории  сельского</w:t>
      </w:r>
      <w:proofErr w:type="gramEnd"/>
      <w:r w:rsidRPr="00F6383A">
        <w:rPr>
          <w:b w:val="0"/>
          <w:sz w:val="22"/>
          <w:szCs w:val="22"/>
        </w:rPr>
        <w:t xml:space="preserve"> поселения  </w:t>
      </w:r>
    </w:p>
    <w:p w14:paraId="24E82554" w14:textId="77777777" w:rsidR="00793EF7" w:rsidRPr="00F6383A" w:rsidRDefault="00AE3DB6" w:rsidP="002D386A">
      <w:pPr>
        <w:pStyle w:val="1"/>
        <w:ind w:left="0" w:right="-8"/>
        <w:jc w:val="right"/>
        <w:rPr>
          <w:b w:val="0"/>
          <w:sz w:val="22"/>
          <w:szCs w:val="22"/>
        </w:rPr>
      </w:pPr>
      <w:r w:rsidRPr="00F6383A">
        <w:rPr>
          <w:b w:val="0"/>
          <w:sz w:val="22"/>
          <w:szCs w:val="22"/>
        </w:rPr>
        <w:t>Черный Ключ</w:t>
      </w:r>
      <w:r w:rsidR="002D386A" w:rsidRPr="00F6383A">
        <w:rPr>
          <w:b w:val="0"/>
          <w:sz w:val="22"/>
          <w:szCs w:val="22"/>
        </w:rPr>
        <w:t xml:space="preserve"> </w:t>
      </w:r>
      <w:r w:rsidR="00793EF7" w:rsidRPr="00F6383A">
        <w:rPr>
          <w:b w:val="0"/>
          <w:sz w:val="22"/>
          <w:szCs w:val="22"/>
        </w:rPr>
        <w:t xml:space="preserve">муниципального </w:t>
      </w:r>
      <w:proofErr w:type="gramStart"/>
      <w:r w:rsidR="00793EF7" w:rsidRPr="00F6383A">
        <w:rPr>
          <w:b w:val="0"/>
          <w:sz w:val="22"/>
          <w:szCs w:val="22"/>
        </w:rPr>
        <w:t>района  Клявлинский</w:t>
      </w:r>
      <w:proofErr w:type="gramEnd"/>
    </w:p>
    <w:p w14:paraId="78ECD583" w14:textId="77777777" w:rsidR="00793EF7" w:rsidRPr="00793EF7" w:rsidRDefault="00793EF7" w:rsidP="00793EF7">
      <w:pPr>
        <w:jc w:val="right"/>
        <w:rPr>
          <w:rFonts w:ascii="Times New Roman" w:eastAsia="Calibri" w:hAnsi="Times New Roman" w:cs="Times New Roman"/>
        </w:rPr>
      </w:pPr>
      <w:r w:rsidRPr="00F6383A">
        <w:rPr>
          <w:rFonts w:ascii="Times New Roman" w:hAnsi="Times New Roman" w:cs="Times New Roman"/>
          <w:sz w:val="22"/>
          <w:szCs w:val="22"/>
        </w:rPr>
        <w:t>Самарской области</w:t>
      </w:r>
      <w:r w:rsidRPr="00F6383A">
        <w:rPr>
          <w:sz w:val="22"/>
          <w:szCs w:val="22"/>
        </w:rPr>
        <w:t xml:space="preserve">                                                                                                                         </w:t>
      </w:r>
      <w:r w:rsidRPr="00F6383A">
        <w:rPr>
          <w:b/>
          <w:sz w:val="22"/>
          <w:szCs w:val="22"/>
        </w:rPr>
        <w:t xml:space="preserve">  </w:t>
      </w:r>
    </w:p>
    <w:p w14:paraId="30C8062A" w14:textId="77777777" w:rsidR="00793EF7" w:rsidRPr="00793EF7" w:rsidRDefault="00793EF7" w:rsidP="00793EF7">
      <w:pPr>
        <w:jc w:val="center"/>
        <w:rPr>
          <w:rFonts w:ascii="Times New Roman" w:eastAsia="Microsoft Sans Serif" w:hAnsi="Times New Roman" w:cs="Times New Roman"/>
          <w:bCs/>
          <w:u w:val="single"/>
        </w:rPr>
      </w:pPr>
      <w:r w:rsidRPr="00793EF7">
        <w:rPr>
          <w:rFonts w:ascii="Times New Roman" w:eastAsia="SimSun" w:hAnsi="Times New Roman" w:cs="Times New Roman"/>
          <w:bCs/>
          <w:u w:val="single"/>
        </w:rPr>
        <w:t>___________________________________________________________</w:t>
      </w:r>
    </w:p>
    <w:p w14:paraId="04A1519A" w14:textId="77777777" w:rsidR="00793EF7" w:rsidRPr="00793EF7" w:rsidRDefault="00793EF7" w:rsidP="00793EF7">
      <w:pPr>
        <w:jc w:val="center"/>
        <w:rPr>
          <w:rFonts w:ascii="Times New Roman" w:eastAsia="Microsoft Sans Serif" w:hAnsi="Times New Roman" w:cs="Times New Roman"/>
          <w:bCs/>
        </w:rPr>
      </w:pPr>
      <w:r w:rsidRPr="00793EF7">
        <w:rPr>
          <w:rFonts w:ascii="Times New Roman" w:eastAsia="SimSun" w:hAnsi="Times New Roman" w:cs="Times New Roman"/>
          <w:bCs/>
        </w:rPr>
        <w:t>наименование уполномоченного на предоставление услуги</w:t>
      </w:r>
    </w:p>
    <w:p w14:paraId="3BC43A57" w14:textId="77777777" w:rsidR="00793EF7" w:rsidRPr="00793EF7" w:rsidRDefault="00793EF7" w:rsidP="00793EF7">
      <w:pPr>
        <w:jc w:val="right"/>
        <w:rPr>
          <w:rFonts w:ascii="Times New Roman" w:eastAsia="Microsoft Sans Serif" w:hAnsi="Times New Roman" w:cs="Times New Roman"/>
          <w:bCs/>
        </w:rPr>
      </w:pPr>
    </w:p>
    <w:p w14:paraId="71FEFAB0" w14:textId="77777777" w:rsidR="00793EF7" w:rsidRPr="00793EF7" w:rsidRDefault="00793EF7" w:rsidP="00793EF7">
      <w:pPr>
        <w:ind w:left="5103"/>
        <w:rPr>
          <w:rFonts w:ascii="Times New Roman" w:eastAsia="Microsoft Sans Serif" w:hAnsi="Times New Roman" w:cs="Times New Roman"/>
          <w:bCs/>
          <w:vanish/>
          <w:sz w:val="20"/>
          <w:szCs w:val="20"/>
          <w:u w:val="single"/>
        </w:rPr>
      </w:pPr>
      <w:r w:rsidRPr="00793EF7">
        <w:rPr>
          <w:rFonts w:ascii="Times New Roman" w:eastAsia="SimSun" w:hAnsi="Times New Roman" w:cs="Times New Roman"/>
          <w:bCs/>
        </w:rPr>
        <w:t xml:space="preserve">Кому: </w:t>
      </w:r>
      <w:r w:rsidRPr="00793EF7">
        <w:rPr>
          <w:rFonts w:ascii="Times New Roman" w:eastAsia="SimSun" w:hAnsi="Times New Roman" w:cs="Times New Roman"/>
          <w:bCs/>
          <w:u w:val="single"/>
        </w:rPr>
        <w:t xml:space="preserve">________________________________                             </w:t>
      </w:r>
    </w:p>
    <w:p w14:paraId="5DE41F08" w14:textId="77777777"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793EF7">
        <w:rPr>
          <w:rFonts w:ascii="Times New Roman" w:eastAsia="SimSun" w:hAnsi="Times New Roman" w:cs="Times New Roman"/>
          <w:bCs/>
          <w:i/>
          <w:iCs/>
          <w:sz w:val="20"/>
          <w:szCs w:val="20"/>
        </w:rPr>
        <w:t>лица;наименование</w:t>
      </w:r>
      <w:proofErr w:type="spellEnd"/>
      <w:r w:rsidRPr="00793EF7">
        <w:rPr>
          <w:rFonts w:ascii="Times New Roman" w:eastAsia="SimSu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138761BB" w14:textId="77777777" w:rsidR="00793EF7" w:rsidRPr="00793EF7" w:rsidRDefault="00793EF7" w:rsidP="00793EF7">
      <w:pPr>
        <w:ind w:left="5103"/>
        <w:rPr>
          <w:rFonts w:ascii="Times New Roman" w:eastAsia="Microsoft Sans Serif" w:hAnsi="Times New Roman" w:cs="Times New Roman"/>
          <w:bCs/>
        </w:rPr>
      </w:pPr>
      <w:r w:rsidRPr="00793EF7">
        <w:rPr>
          <w:rFonts w:ascii="Times New Roman" w:eastAsia="SimSun" w:hAnsi="Times New Roman" w:cs="Times New Roman"/>
          <w:bCs/>
          <w:u w:val="single"/>
        </w:rPr>
        <w:t xml:space="preserve">             </w:t>
      </w:r>
      <w:r w:rsidRPr="00793EF7">
        <w:rPr>
          <w:rFonts w:ascii="Times New Roman" w:eastAsia="SimSun" w:hAnsi="Times New Roman" w:cs="Times New Roman"/>
          <w:bCs/>
          <w:vanish/>
          <w:u w:val="single"/>
        </w:rPr>
        <w:t>;</w:t>
      </w:r>
    </w:p>
    <w:p w14:paraId="4BBD0505" w14:textId="77777777" w:rsidR="00793EF7" w:rsidRPr="00793EF7" w:rsidRDefault="00793EF7" w:rsidP="00793EF7">
      <w:pPr>
        <w:ind w:left="5103"/>
        <w:rPr>
          <w:rFonts w:ascii="Times New Roman" w:eastAsia="Microsoft Sans Serif" w:hAnsi="Times New Roman" w:cs="Times New Roman"/>
          <w:bCs/>
          <w:u w:val="single"/>
        </w:rPr>
      </w:pPr>
      <w:r w:rsidRPr="00793EF7">
        <w:rPr>
          <w:rFonts w:ascii="Times New Roman" w:eastAsia="SimSun" w:hAnsi="Times New Roman" w:cs="Times New Roman"/>
          <w:bCs/>
        </w:rPr>
        <w:t xml:space="preserve">Контактные данные: </w:t>
      </w:r>
      <w:r w:rsidRPr="00793EF7">
        <w:rPr>
          <w:rFonts w:ascii="Times New Roman" w:eastAsia="SimSun" w:hAnsi="Times New Roman" w:cs="Times New Roman"/>
          <w:bCs/>
          <w:u w:val="single"/>
        </w:rPr>
        <w:t>_______________________</w:t>
      </w:r>
    </w:p>
    <w:p w14:paraId="2D767299" w14:textId="77777777"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341732FF" w14:textId="77777777" w:rsidR="00793EF7" w:rsidRPr="00793EF7" w:rsidRDefault="00793EF7" w:rsidP="00793EF7">
      <w:pPr>
        <w:ind w:left="4678" w:hanging="142"/>
        <w:rPr>
          <w:rFonts w:ascii="Times New Roman" w:eastAsia="Microsoft Sans Serif" w:hAnsi="Times New Roman" w:cs="Times New Roman"/>
          <w:bCs/>
        </w:rPr>
      </w:pPr>
    </w:p>
    <w:p w14:paraId="790C2B30" w14:textId="77777777" w:rsidR="002E19D4" w:rsidRDefault="00793EF7" w:rsidP="002E19D4">
      <w:pPr>
        <w:spacing w:line="276" w:lineRule="auto"/>
        <w:ind w:right="709"/>
        <w:jc w:val="center"/>
        <w:outlineLvl w:val="1"/>
        <w:rPr>
          <w:rFonts w:ascii="Times New Roman" w:eastAsia="SimSun" w:hAnsi="Times New Roman" w:cs="Times New Roman"/>
          <w:b/>
          <w:bCs/>
        </w:rPr>
      </w:pPr>
      <w:r w:rsidRPr="00793EF7">
        <w:rPr>
          <w:rFonts w:ascii="Times New Roman" w:eastAsia="SimSun" w:hAnsi="Times New Roman" w:cs="Times New Roman"/>
          <w:b/>
          <w:spacing w:val="2"/>
          <w:shd w:val="clear" w:color="auto" w:fill="FFFFFF"/>
        </w:rPr>
        <w:t>РЕШЕНИЕ</w:t>
      </w:r>
      <w:r w:rsidR="002E19D4" w:rsidRPr="002E19D4">
        <w:rPr>
          <w:rFonts w:ascii="Times New Roman" w:eastAsia="SimSun" w:hAnsi="Times New Roman" w:cs="Times New Roman"/>
          <w:b/>
          <w:bCs/>
        </w:rPr>
        <w:t xml:space="preserve"> </w:t>
      </w:r>
    </w:p>
    <w:p w14:paraId="62E1C65F" w14:textId="77777777" w:rsidR="002E19D4" w:rsidRPr="00793EF7" w:rsidRDefault="002E19D4" w:rsidP="002E19D4">
      <w:pPr>
        <w:spacing w:line="276" w:lineRule="auto"/>
        <w:ind w:right="709"/>
        <w:jc w:val="center"/>
        <w:outlineLvl w:val="1"/>
        <w:rPr>
          <w:rFonts w:ascii="Times New Roman" w:eastAsia="Microsoft Sans Serif" w:hAnsi="Times New Roman" w:cs="Times New Roman"/>
          <w:b/>
          <w:bCs/>
        </w:rPr>
      </w:pPr>
      <w:r w:rsidRPr="00793EF7">
        <w:rPr>
          <w:rFonts w:ascii="Times New Roman" w:eastAsia="SimSun" w:hAnsi="Times New Roman" w:cs="Times New Roman"/>
          <w:b/>
          <w:bCs/>
        </w:rPr>
        <w:t xml:space="preserve">об отказе в приеме документов, необходимых для предоставления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 / об отказе в предоставлении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w:t>
      </w:r>
    </w:p>
    <w:p w14:paraId="0A84271F" w14:textId="77777777" w:rsidR="00793EF7" w:rsidRPr="00793EF7" w:rsidRDefault="00793EF7" w:rsidP="00793EF7">
      <w:pPr>
        <w:ind w:firstLine="567"/>
        <w:jc w:val="center"/>
        <w:rPr>
          <w:rFonts w:ascii="Times New Roman" w:eastAsia="Microsoft Sans Serif" w:hAnsi="Times New Roman" w:cs="Times New Roman"/>
          <w:bCs/>
        </w:rPr>
      </w:pPr>
      <w:r w:rsidRPr="00793EF7">
        <w:rPr>
          <w:rFonts w:ascii="Times New Roman" w:eastAsia="SimSun" w:hAnsi="Times New Roman" w:cs="Times New Roman"/>
          <w:bCs/>
          <w:spacing w:val="2"/>
          <w:shd w:val="clear" w:color="auto" w:fill="FFFFFF"/>
        </w:rPr>
        <w:t xml:space="preserve"> </w:t>
      </w:r>
      <w:r w:rsidRPr="00793EF7">
        <w:rPr>
          <w:rFonts w:ascii="Times New Roman" w:eastAsia="SimSun" w:hAnsi="Times New Roman" w:cs="Times New Roman"/>
          <w:bCs/>
          <w:u w:val="single"/>
        </w:rPr>
        <w:t>____________________________________________</w:t>
      </w:r>
      <w:r w:rsidRPr="00793EF7">
        <w:rPr>
          <w:rFonts w:ascii="Times New Roman" w:eastAsia="SimSun" w:hAnsi="Times New Roman" w:cs="Times New Roman"/>
          <w:bCs/>
        </w:rPr>
        <w:br/>
      </w:r>
    </w:p>
    <w:p w14:paraId="0ADD865D" w14:textId="77777777" w:rsidR="00793EF7" w:rsidRPr="00793EF7" w:rsidRDefault="00793EF7" w:rsidP="00793EF7">
      <w:pPr>
        <w:ind w:firstLine="567"/>
        <w:jc w:val="center"/>
        <w:rPr>
          <w:rFonts w:ascii="Times New Roman" w:eastAsia="Microsoft Sans Serif" w:hAnsi="Times New Roman" w:cs="Times New Roman"/>
          <w:bCs/>
          <w:u w:val="single"/>
        </w:rPr>
      </w:pP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_______________ от _________________.</w:t>
      </w:r>
    </w:p>
    <w:p w14:paraId="6F7856CE" w14:textId="77777777" w:rsidR="00793EF7" w:rsidRPr="00793EF7" w:rsidRDefault="00793EF7" w:rsidP="00793EF7">
      <w:pPr>
        <w:tabs>
          <w:tab w:val="left" w:pos="851"/>
        </w:tabs>
        <w:jc w:val="center"/>
        <w:rPr>
          <w:rFonts w:ascii="Times New Roman" w:eastAsia="Calibri" w:hAnsi="Times New Roman" w:cs="Times New Roman"/>
          <w:bCs/>
          <w:i/>
          <w:iCs/>
        </w:rPr>
      </w:pPr>
      <w:r w:rsidRPr="00793EF7">
        <w:rPr>
          <w:rFonts w:ascii="Times New Roman" w:eastAsia="SimSun" w:hAnsi="Times New Roman" w:cs="Times New Roman"/>
          <w:bCs/>
          <w:i/>
          <w:iCs/>
        </w:rPr>
        <w:t>(номер и дата решения)</w:t>
      </w:r>
    </w:p>
    <w:p w14:paraId="76A6FF70" w14:textId="77777777" w:rsidR="00793EF7" w:rsidRPr="00793EF7" w:rsidRDefault="00793EF7" w:rsidP="00793EF7">
      <w:pPr>
        <w:ind w:firstLine="709"/>
        <w:rPr>
          <w:rFonts w:ascii="Times New Roman" w:eastAsia="Microsoft Sans Serif" w:hAnsi="Times New Roman" w:cs="Times New Roman"/>
          <w:bCs/>
        </w:rPr>
      </w:pPr>
    </w:p>
    <w:p w14:paraId="7FA26D63" w14:textId="77777777" w:rsidR="00793EF7" w:rsidRPr="00793EF7" w:rsidRDefault="00793EF7" w:rsidP="00793EF7">
      <w:pPr>
        <w:ind w:firstLine="709"/>
        <w:jc w:val="both"/>
        <w:rPr>
          <w:rFonts w:ascii="Times New Roman" w:eastAsia="Microsoft Sans Serif" w:hAnsi="Times New Roman" w:cs="Times New Roman"/>
          <w:bCs/>
          <w:u w:val="single"/>
        </w:rPr>
      </w:pPr>
      <w:r w:rsidRPr="00793EF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793EF7">
        <w:rPr>
          <w:rFonts w:ascii="Times New Roman" w:eastAsia="SimSun" w:hAnsi="Times New Roman" w:cs="Times New Roman"/>
          <w:bCs/>
          <w:u w:val="single"/>
        </w:rPr>
        <w:t xml:space="preserve">____________ № </w:t>
      </w: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 xml:space="preserve">____________ </w:t>
      </w:r>
      <w:r w:rsidRPr="00793EF7">
        <w:rPr>
          <w:rFonts w:ascii="Times New Roman" w:eastAsia="SimSun" w:hAnsi="Times New Roman" w:cs="Times New Roman"/>
          <w:bCs/>
        </w:rPr>
        <w:t xml:space="preserve">и приложенных к нему документов, </w:t>
      </w:r>
      <w:r w:rsidRPr="00793EF7">
        <w:rPr>
          <w:rFonts w:ascii="Times New Roman" w:eastAsia="SimSun" w:hAnsi="Times New Roman" w:cs="Times New Roman"/>
          <w:bCs/>
          <w:u w:val="single"/>
        </w:rPr>
        <w:t xml:space="preserve">_____________  </w:t>
      </w:r>
      <w:r w:rsidRPr="00793EF7">
        <w:rPr>
          <w:rFonts w:ascii="Times New Roman" w:eastAsia="SimSun" w:hAnsi="Times New Roman" w:cs="Times New Roman"/>
          <w:bCs/>
        </w:rPr>
        <w:t xml:space="preserve">принято решение </w:t>
      </w:r>
      <w:r w:rsidRPr="00793EF7">
        <w:rPr>
          <w:rFonts w:ascii="Times New Roman" w:eastAsia="SimSun" w:hAnsi="Times New Roman" w:cs="Times New Roman"/>
          <w:bCs/>
          <w:u w:val="single"/>
        </w:rPr>
        <w:t>___________________, по следующим основаниям:</w:t>
      </w:r>
    </w:p>
    <w:p w14:paraId="154B58FE" w14:textId="77777777" w:rsidR="00793EF7" w:rsidRPr="00793EF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793EF7">
        <w:rPr>
          <w:rFonts w:ascii="Times New Roman" w:eastAsia="SimSun" w:hAnsi="Times New Roman" w:cs="Times New Roman"/>
          <w:bCs/>
          <w:color w:val="auto"/>
          <w:u w:val="single"/>
        </w:rPr>
        <w:t>_____________________________________________________________________________.</w:t>
      </w:r>
    </w:p>
    <w:p w14:paraId="06A1BCA7" w14:textId="77777777" w:rsidR="00793EF7" w:rsidRPr="00793EF7" w:rsidRDefault="00793EF7" w:rsidP="00793EF7">
      <w:pPr>
        <w:jc w:val="both"/>
        <w:rPr>
          <w:rFonts w:ascii="Times New Roman" w:eastAsia="Microsoft Sans Serif" w:hAnsi="Times New Roman" w:cs="Times New Roman"/>
          <w:bCs/>
          <w:u w:val="single"/>
        </w:rPr>
      </w:pPr>
      <w:r w:rsidRPr="00793EF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5CF04E0" w14:textId="77777777" w:rsidR="00793EF7" w:rsidRPr="00793EF7" w:rsidRDefault="00793EF7" w:rsidP="00793EF7">
      <w:pPr>
        <w:ind w:firstLine="709"/>
        <w:jc w:val="both"/>
        <w:rPr>
          <w:rFonts w:ascii="Times New Roman" w:eastAsia="Calibri" w:hAnsi="Times New Roman" w:cs="Times New Roman"/>
          <w:bCs/>
        </w:rPr>
      </w:pPr>
      <w:r w:rsidRPr="00793EF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14:paraId="71FAAD4F" w14:textId="77777777" w:rsidR="00793EF7" w:rsidRPr="00793EF7" w:rsidRDefault="00793EF7" w:rsidP="00793EF7">
      <w:pPr>
        <w:ind w:firstLine="709"/>
        <w:jc w:val="both"/>
        <w:rPr>
          <w:rFonts w:ascii="Times New Roman" w:eastAsia="Calibri" w:hAnsi="Times New Roman" w:cs="Times New Roman"/>
          <w:bCs/>
        </w:rPr>
      </w:pPr>
    </w:p>
    <w:p w14:paraId="38D7A8C9" w14:textId="77777777" w:rsidR="00793EF7" w:rsidRPr="00793EF7" w:rsidRDefault="00793EF7" w:rsidP="00793EF7">
      <w:pPr>
        <w:ind w:firstLine="709"/>
        <w:rPr>
          <w:rFonts w:ascii="Times New Roman" w:eastAsia="Calibri" w:hAnsi="Times New Roman" w:cs="Times New Roman"/>
          <w:bCs/>
        </w:rPr>
      </w:pPr>
    </w:p>
    <w:p w14:paraId="4472EEE0" w14:textId="77777777" w:rsid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Глава сельского поселения_______________________</w:t>
      </w:r>
    </w:p>
    <w:p w14:paraId="0842E8A3" w14:textId="77777777" w:rsidR="00793EF7" w:rsidRP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муниципального района Клявлинский                                                                  ФИО</w:t>
      </w:r>
    </w:p>
    <w:p w14:paraId="09E35FDA" w14:textId="77777777" w:rsidR="00354158" w:rsidRDefault="00354158" w:rsidP="00B13567">
      <w:pPr>
        <w:pStyle w:val="1"/>
        <w:ind w:left="5670" w:right="-8"/>
        <w:jc w:val="right"/>
        <w:rPr>
          <w:b w:val="0"/>
          <w:sz w:val="22"/>
          <w:szCs w:val="22"/>
        </w:rPr>
      </w:pPr>
    </w:p>
    <w:p w14:paraId="72E0EF3B" w14:textId="77777777" w:rsidR="005867AC" w:rsidRDefault="005867AC" w:rsidP="005867AC">
      <w:pPr>
        <w:ind w:firstLine="720"/>
        <w:contextualSpacing/>
        <w:jc w:val="right"/>
        <w:rPr>
          <w:rFonts w:ascii="Times New Roman" w:eastAsia="SimSun" w:hAnsi="Times New Roman" w:cs="Times New Roman"/>
          <w:bCs/>
        </w:rPr>
        <w:sectPr w:rsidR="005867AC" w:rsidSect="009A0D3C">
          <w:headerReference w:type="default" r:id="rId8"/>
          <w:pgSz w:w="11900" w:h="16840"/>
          <w:pgMar w:top="1134" w:right="701" w:bottom="1134" w:left="1418" w:header="431" w:footer="0" w:gutter="0"/>
          <w:pgNumType w:start="1"/>
          <w:cols w:space="720"/>
          <w:titlePg/>
          <w:docGrid w:linePitch="326"/>
        </w:sectPr>
      </w:pPr>
    </w:p>
    <w:p w14:paraId="3A469DC0" w14:textId="77777777" w:rsidR="005867AC" w:rsidRPr="00F6383A" w:rsidRDefault="005867AC" w:rsidP="005867AC">
      <w:pPr>
        <w:ind w:firstLine="720"/>
        <w:contextualSpacing/>
        <w:jc w:val="right"/>
        <w:rPr>
          <w:rFonts w:ascii="Times New Roman" w:eastAsia="Times New Roman" w:hAnsi="Times New Roman" w:cs="Times New Roman"/>
          <w:bCs/>
          <w:sz w:val="22"/>
          <w:szCs w:val="22"/>
        </w:rPr>
      </w:pPr>
      <w:r w:rsidRPr="00F6383A">
        <w:rPr>
          <w:rFonts w:ascii="Times New Roman" w:eastAsia="SimSun" w:hAnsi="Times New Roman" w:cs="Times New Roman"/>
          <w:bCs/>
          <w:sz w:val="22"/>
          <w:szCs w:val="22"/>
        </w:rPr>
        <w:lastRenderedPageBreak/>
        <w:t>Приложение № 4</w:t>
      </w:r>
    </w:p>
    <w:p w14:paraId="421E9735" w14:textId="77777777" w:rsidR="005867AC" w:rsidRPr="00F6383A" w:rsidRDefault="005867AC" w:rsidP="005867AC">
      <w:pPr>
        <w:pStyle w:val="1"/>
        <w:ind w:left="0" w:right="-8"/>
        <w:jc w:val="right"/>
        <w:rPr>
          <w:b w:val="0"/>
          <w:sz w:val="22"/>
          <w:szCs w:val="22"/>
        </w:rPr>
      </w:pPr>
      <w:r w:rsidRPr="00F6383A">
        <w:rPr>
          <w:b w:val="0"/>
          <w:sz w:val="22"/>
          <w:szCs w:val="22"/>
        </w:rPr>
        <w:t xml:space="preserve">к </w:t>
      </w:r>
      <w:proofErr w:type="gramStart"/>
      <w:r w:rsidRPr="00F6383A">
        <w:rPr>
          <w:b w:val="0"/>
          <w:sz w:val="22"/>
          <w:szCs w:val="22"/>
        </w:rPr>
        <w:t>административному  регламенту</w:t>
      </w:r>
      <w:proofErr w:type="gramEnd"/>
      <w:r w:rsidRPr="00F6383A">
        <w:rPr>
          <w:b w:val="0"/>
          <w:sz w:val="22"/>
          <w:szCs w:val="22"/>
        </w:rPr>
        <w:t xml:space="preserve"> предоставления </w:t>
      </w:r>
    </w:p>
    <w:p w14:paraId="2A9B9888" w14:textId="77777777" w:rsidR="005867AC" w:rsidRPr="00F6383A" w:rsidRDefault="005867AC" w:rsidP="005867AC">
      <w:pPr>
        <w:pStyle w:val="1"/>
        <w:ind w:left="0" w:right="-8"/>
        <w:jc w:val="right"/>
        <w:rPr>
          <w:b w:val="0"/>
          <w:sz w:val="22"/>
          <w:szCs w:val="22"/>
        </w:rPr>
      </w:pPr>
      <w:r w:rsidRPr="00F6383A">
        <w:rPr>
          <w:b w:val="0"/>
          <w:sz w:val="22"/>
          <w:szCs w:val="22"/>
        </w:rPr>
        <w:t xml:space="preserve"> </w:t>
      </w:r>
      <w:proofErr w:type="gramStart"/>
      <w:r w:rsidR="00251C6B" w:rsidRPr="00F6383A">
        <w:rPr>
          <w:b w:val="0"/>
          <w:sz w:val="22"/>
          <w:szCs w:val="22"/>
        </w:rPr>
        <w:t xml:space="preserve">муниципальной </w:t>
      </w:r>
      <w:r w:rsidRPr="00F6383A">
        <w:rPr>
          <w:b w:val="0"/>
          <w:sz w:val="22"/>
          <w:szCs w:val="22"/>
        </w:rPr>
        <w:t xml:space="preserve"> услуги</w:t>
      </w:r>
      <w:proofErr w:type="gramEnd"/>
      <w:r w:rsidRPr="00F6383A">
        <w:rPr>
          <w:b w:val="0"/>
          <w:sz w:val="22"/>
          <w:szCs w:val="22"/>
        </w:rPr>
        <w:t xml:space="preserve"> «Предоставление разрешения</w:t>
      </w:r>
    </w:p>
    <w:p w14:paraId="2E376FCD" w14:textId="77777777" w:rsidR="005867AC" w:rsidRPr="00F6383A" w:rsidRDefault="005867AC" w:rsidP="005867AC">
      <w:pPr>
        <w:pStyle w:val="1"/>
        <w:ind w:left="0" w:right="-8"/>
        <w:jc w:val="right"/>
        <w:rPr>
          <w:b w:val="0"/>
          <w:sz w:val="22"/>
          <w:szCs w:val="22"/>
        </w:rPr>
      </w:pPr>
      <w:r w:rsidRPr="00F6383A">
        <w:rPr>
          <w:b w:val="0"/>
          <w:sz w:val="22"/>
          <w:szCs w:val="22"/>
        </w:rPr>
        <w:t xml:space="preserve"> на осуществление земляных работ» </w:t>
      </w:r>
    </w:p>
    <w:p w14:paraId="1FC8CF83" w14:textId="77777777" w:rsidR="005867AC" w:rsidRPr="00F6383A" w:rsidRDefault="005867AC" w:rsidP="005867AC">
      <w:pPr>
        <w:pStyle w:val="1"/>
        <w:ind w:left="0" w:right="-8"/>
        <w:jc w:val="right"/>
        <w:rPr>
          <w:b w:val="0"/>
          <w:sz w:val="22"/>
          <w:szCs w:val="22"/>
        </w:rPr>
      </w:pPr>
      <w:r w:rsidRPr="00F6383A">
        <w:rPr>
          <w:b w:val="0"/>
          <w:sz w:val="22"/>
          <w:szCs w:val="22"/>
        </w:rPr>
        <w:t xml:space="preserve">на </w:t>
      </w:r>
      <w:proofErr w:type="gramStart"/>
      <w:r w:rsidRPr="00F6383A">
        <w:rPr>
          <w:b w:val="0"/>
          <w:sz w:val="22"/>
          <w:szCs w:val="22"/>
        </w:rPr>
        <w:t>территории  сельского</w:t>
      </w:r>
      <w:proofErr w:type="gramEnd"/>
      <w:r w:rsidRPr="00F6383A">
        <w:rPr>
          <w:b w:val="0"/>
          <w:sz w:val="22"/>
          <w:szCs w:val="22"/>
        </w:rPr>
        <w:t xml:space="preserve"> поселения  </w:t>
      </w:r>
    </w:p>
    <w:p w14:paraId="75CD855D" w14:textId="77777777" w:rsidR="005867AC" w:rsidRPr="00F6383A" w:rsidRDefault="00AE3DB6" w:rsidP="002D386A">
      <w:pPr>
        <w:pStyle w:val="1"/>
        <w:ind w:left="0" w:right="-8"/>
        <w:jc w:val="right"/>
        <w:rPr>
          <w:b w:val="0"/>
          <w:sz w:val="22"/>
          <w:szCs w:val="22"/>
        </w:rPr>
      </w:pPr>
      <w:r w:rsidRPr="00F6383A">
        <w:rPr>
          <w:b w:val="0"/>
          <w:sz w:val="22"/>
          <w:szCs w:val="22"/>
        </w:rPr>
        <w:t>Черный Ключ</w:t>
      </w:r>
      <w:r w:rsidR="002D386A" w:rsidRPr="00F6383A">
        <w:rPr>
          <w:b w:val="0"/>
          <w:sz w:val="22"/>
          <w:szCs w:val="22"/>
        </w:rPr>
        <w:t xml:space="preserve"> </w:t>
      </w:r>
      <w:r w:rsidR="005867AC" w:rsidRPr="00F6383A">
        <w:rPr>
          <w:b w:val="0"/>
          <w:sz w:val="22"/>
          <w:szCs w:val="22"/>
        </w:rPr>
        <w:t xml:space="preserve">муниципального </w:t>
      </w:r>
      <w:proofErr w:type="gramStart"/>
      <w:r w:rsidR="005867AC" w:rsidRPr="00F6383A">
        <w:rPr>
          <w:b w:val="0"/>
          <w:sz w:val="22"/>
          <w:szCs w:val="22"/>
        </w:rPr>
        <w:t>района  Клявлинский</w:t>
      </w:r>
      <w:proofErr w:type="gramEnd"/>
    </w:p>
    <w:p w14:paraId="68824A80" w14:textId="77777777" w:rsidR="005867AC" w:rsidRPr="00793EF7" w:rsidRDefault="005867AC" w:rsidP="005867AC">
      <w:pPr>
        <w:jc w:val="right"/>
        <w:rPr>
          <w:rFonts w:ascii="Times New Roman" w:eastAsia="Calibri" w:hAnsi="Times New Roman" w:cs="Times New Roman"/>
        </w:rPr>
      </w:pPr>
      <w:r w:rsidRPr="00F6383A">
        <w:rPr>
          <w:rFonts w:ascii="Times New Roman" w:hAnsi="Times New Roman" w:cs="Times New Roman"/>
          <w:sz w:val="22"/>
          <w:szCs w:val="22"/>
        </w:rPr>
        <w:t>Самарской области</w:t>
      </w:r>
      <w:r w:rsidRPr="00F6383A">
        <w:rPr>
          <w:sz w:val="22"/>
          <w:szCs w:val="22"/>
        </w:rPr>
        <w:t xml:space="preserve">                                                                                                                         </w:t>
      </w:r>
      <w:r w:rsidRPr="00F6383A">
        <w:rPr>
          <w:b/>
          <w:sz w:val="22"/>
          <w:szCs w:val="22"/>
        </w:rPr>
        <w:t xml:space="preserve">  </w:t>
      </w:r>
    </w:p>
    <w:p w14:paraId="69710B4E" w14:textId="77777777" w:rsidR="005867AC" w:rsidRPr="005867AC" w:rsidRDefault="005867AC" w:rsidP="005867AC">
      <w:pPr>
        <w:tabs>
          <w:tab w:val="left" w:pos="1568"/>
        </w:tabs>
        <w:ind w:firstLine="403"/>
        <w:jc w:val="center"/>
        <w:outlineLvl w:val="1"/>
        <w:rPr>
          <w:rFonts w:ascii="Times New Roman" w:eastAsia="Times New Roman" w:hAnsi="Times New Roman" w:cs="Times New Roman"/>
          <w:b/>
          <w:highlight w:val="yellow"/>
        </w:rPr>
      </w:pPr>
      <w:bookmarkStart w:id="15" w:name="_Toc103877714"/>
      <w:r w:rsidRPr="005867AC">
        <w:rPr>
          <w:rFonts w:ascii="Times New Roman" w:eastAsia="Calibri" w:hAnsi="Times New Roman" w:cs="Times New Roman"/>
          <w:b/>
          <w:sz w:val="28"/>
          <w:szCs w:val="28"/>
        </w:rPr>
        <w:t>Проект производства работ на прокладку инженерных сетей (пример)</w:t>
      </w:r>
      <w:bookmarkEnd w:id="15"/>
    </w:p>
    <w:p w14:paraId="30CBA460" w14:textId="77777777" w:rsidR="00354158" w:rsidRDefault="005867AC" w:rsidP="00B13567">
      <w:pPr>
        <w:pStyle w:val="1"/>
        <w:ind w:left="5670" w:right="-8"/>
        <w:jc w:val="right"/>
        <w:rPr>
          <w:b w:val="0"/>
          <w:sz w:val="22"/>
          <w:szCs w:val="22"/>
        </w:rPr>
      </w:pPr>
      <w:r w:rsidRPr="005867AC">
        <w:rPr>
          <w:rFonts w:ascii="Microsoft Sans Serif" w:eastAsia="Calibri" w:hAnsi="Microsoft Sans Serif" w:cs="Microsoft Sans Serif"/>
          <w:b w:val="0"/>
          <w:bCs w:val="0"/>
          <w:noProof/>
          <w:color w:val="000000"/>
          <w:sz w:val="24"/>
          <w:szCs w:val="24"/>
          <w:lang w:eastAsia="ru-RU"/>
        </w:rPr>
        <w:drawing>
          <wp:anchor distT="128905" distB="0" distL="0" distR="0" simplePos="0" relativeHeight="251669504" behindDoc="1" locked="0" layoutInCell="1" allowOverlap="1" wp14:anchorId="08462198" wp14:editId="05836FFB">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9"/>
                    <a:stretch/>
                  </pic:blipFill>
                  <pic:spPr>
                    <a:xfrm>
                      <a:off x="0" y="0"/>
                      <a:ext cx="10306050" cy="5036820"/>
                    </a:xfrm>
                    <a:prstGeom prst="rect">
                      <a:avLst/>
                    </a:prstGeom>
                  </pic:spPr>
                </pic:pic>
              </a:graphicData>
            </a:graphic>
          </wp:anchor>
        </w:drawing>
      </w:r>
    </w:p>
    <w:p w14:paraId="0F6DC614" w14:textId="77777777" w:rsidR="005867AC" w:rsidRDefault="005867AC" w:rsidP="00B13567">
      <w:pPr>
        <w:pStyle w:val="1"/>
        <w:ind w:left="5670" w:right="-8"/>
        <w:jc w:val="right"/>
        <w:rPr>
          <w:b w:val="0"/>
          <w:sz w:val="22"/>
          <w:szCs w:val="22"/>
        </w:rPr>
        <w:sectPr w:rsidR="005867AC" w:rsidSect="005867AC">
          <w:pgSz w:w="16840" w:h="11900" w:orient="landscape"/>
          <w:pgMar w:top="703" w:right="1134" w:bottom="1418" w:left="1134" w:header="431" w:footer="0" w:gutter="0"/>
          <w:pgNumType w:start="1"/>
          <w:cols w:space="720"/>
          <w:titlePg/>
          <w:docGrid w:linePitch="326"/>
        </w:sectPr>
      </w:pPr>
    </w:p>
    <w:p w14:paraId="0154A085" w14:textId="77777777" w:rsidR="0093091E" w:rsidRPr="00F6383A" w:rsidRDefault="0093091E" w:rsidP="0093091E">
      <w:pPr>
        <w:ind w:firstLine="720"/>
        <w:contextualSpacing/>
        <w:jc w:val="right"/>
        <w:rPr>
          <w:rFonts w:ascii="Times New Roman" w:eastAsia="Times New Roman" w:hAnsi="Times New Roman" w:cs="Times New Roman"/>
          <w:bCs/>
          <w:sz w:val="22"/>
          <w:szCs w:val="22"/>
        </w:rPr>
      </w:pPr>
      <w:bookmarkStart w:id="16" w:name="bookmark570"/>
      <w:bookmarkStart w:id="17" w:name="bookmark571"/>
      <w:bookmarkStart w:id="18" w:name="bookmark572"/>
      <w:bookmarkStart w:id="19" w:name="_Toc103862231"/>
      <w:bookmarkStart w:id="20" w:name="_Toc103862266"/>
      <w:bookmarkStart w:id="21" w:name="_Toc103863893"/>
      <w:bookmarkStart w:id="22" w:name="_Toc103877715"/>
      <w:r w:rsidRPr="00F6383A">
        <w:rPr>
          <w:rFonts w:ascii="Times New Roman" w:eastAsia="SimSun" w:hAnsi="Times New Roman" w:cs="Times New Roman"/>
          <w:bCs/>
          <w:sz w:val="22"/>
          <w:szCs w:val="22"/>
        </w:rPr>
        <w:lastRenderedPageBreak/>
        <w:t xml:space="preserve">Приложение № 5 </w:t>
      </w:r>
    </w:p>
    <w:p w14:paraId="269ECB16" w14:textId="77777777" w:rsidR="0093091E" w:rsidRPr="00F6383A" w:rsidRDefault="0093091E" w:rsidP="0093091E">
      <w:pPr>
        <w:pStyle w:val="1"/>
        <w:ind w:left="0" w:right="-8"/>
        <w:jc w:val="right"/>
        <w:rPr>
          <w:b w:val="0"/>
          <w:sz w:val="22"/>
          <w:szCs w:val="22"/>
        </w:rPr>
      </w:pPr>
      <w:r w:rsidRPr="00F6383A">
        <w:rPr>
          <w:b w:val="0"/>
          <w:sz w:val="22"/>
          <w:szCs w:val="22"/>
        </w:rPr>
        <w:t xml:space="preserve">к </w:t>
      </w:r>
      <w:proofErr w:type="gramStart"/>
      <w:r w:rsidRPr="00F6383A">
        <w:rPr>
          <w:b w:val="0"/>
          <w:sz w:val="22"/>
          <w:szCs w:val="22"/>
        </w:rPr>
        <w:t>административному  регламенту</w:t>
      </w:r>
      <w:proofErr w:type="gramEnd"/>
      <w:r w:rsidRPr="00F6383A">
        <w:rPr>
          <w:b w:val="0"/>
          <w:sz w:val="22"/>
          <w:szCs w:val="22"/>
        </w:rPr>
        <w:t xml:space="preserve"> предоставления </w:t>
      </w:r>
    </w:p>
    <w:p w14:paraId="34E1CA62" w14:textId="77777777" w:rsidR="0093091E" w:rsidRPr="00F6383A" w:rsidRDefault="0093091E" w:rsidP="0093091E">
      <w:pPr>
        <w:pStyle w:val="1"/>
        <w:ind w:left="0" w:right="-8"/>
        <w:jc w:val="right"/>
        <w:rPr>
          <w:b w:val="0"/>
          <w:sz w:val="22"/>
          <w:szCs w:val="22"/>
        </w:rPr>
      </w:pPr>
      <w:r w:rsidRPr="00F6383A">
        <w:rPr>
          <w:b w:val="0"/>
          <w:sz w:val="22"/>
          <w:szCs w:val="22"/>
        </w:rPr>
        <w:t xml:space="preserve"> </w:t>
      </w:r>
      <w:proofErr w:type="gramStart"/>
      <w:r w:rsidR="00251C6B" w:rsidRPr="00F6383A">
        <w:rPr>
          <w:b w:val="0"/>
          <w:sz w:val="22"/>
          <w:szCs w:val="22"/>
        </w:rPr>
        <w:t xml:space="preserve">муниципальной </w:t>
      </w:r>
      <w:r w:rsidRPr="00F6383A">
        <w:rPr>
          <w:b w:val="0"/>
          <w:sz w:val="22"/>
          <w:szCs w:val="22"/>
        </w:rPr>
        <w:t xml:space="preserve"> услуги</w:t>
      </w:r>
      <w:proofErr w:type="gramEnd"/>
      <w:r w:rsidRPr="00F6383A">
        <w:rPr>
          <w:b w:val="0"/>
          <w:sz w:val="22"/>
          <w:szCs w:val="22"/>
        </w:rPr>
        <w:t xml:space="preserve"> «Предоставление разрешения</w:t>
      </w:r>
    </w:p>
    <w:p w14:paraId="551DEA34" w14:textId="77777777" w:rsidR="0093091E" w:rsidRPr="00F6383A" w:rsidRDefault="0093091E" w:rsidP="0093091E">
      <w:pPr>
        <w:pStyle w:val="1"/>
        <w:ind w:left="0" w:right="-8"/>
        <w:jc w:val="right"/>
        <w:rPr>
          <w:b w:val="0"/>
          <w:sz w:val="22"/>
          <w:szCs w:val="22"/>
        </w:rPr>
      </w:pPr>
      <w:r w:rsidRPr="00F6383A">
        <w:rPr>
          <w:b w:val="0"/>
          <w:sz w:val="22"/>
          <w:szCs w:val="22"/>
        </w:rPr>
        <w:t xml:space="preserve"> на осуществление земляных работ» </w:t>
      </w:r>
    </w:p>
    <w:p w14:paraId="77AEB1DA" w14:textId="77777777" w:rsidR="0093091E" w:rsidRPr="00F6383A" w:rsidRDefault="0093091E" w:rsidP="0093091E">
      <w:pPr>
        <w:pStyle w:val="1"/>
        <w:ind w:left="0" w:right="-8"/>
        <w:jc w:val="right"/>
        <w:rPr>
          <w:b w:val="0"/>
          <w:sz w:val="22"/>
          <w:szCs w:val="22"/>
        </w:rPr>
      </w:pPr>
      <w:r w:rsidRPr="00F6383A">
        <w:rPr>
          <w:b w:val="0"/>
          <w:sz w:val="22"/>
          <w:szCs w:val="22"/>
        </w:rPr>
        <w:t xml:space="preserve">на </w:t>
      </w:r>
      <w:proofErr w:type="gramStart"/>
      <w:r w:rsidRPr="00F6383A">
        <w:rPr>
          <w:b w:val="0"/>
          <w:sz w:val="22"/>
          <w:szCs w:val="22"/>
        </w:rPr>
        <w:t>территории  сельского</w:t>
      </w:r>
      <w:proofErr w:type="gramEnd"/>
      <w:r w:rsidRPr="00F6383A">
        <w:rPr>
          <w:b w:val="0"/>
          <w:sz w:val="22"/>
          <w:szCs w:val="22"/>
        </w:rPr>
        <w:t xml:space="preserve"> поселения  </w:t>
      </w:r>
    </w:p>
    <w:p w14:paraId="03EA025E" w14:textId="77777777" w:rsidR="0093091E" w:rsidRPr="00F6383A" w:rsidRDefault="00AE3DB6" w:rsidP="0093091E">
      <w:pPr>
        <w:pStyle w:val="1"/>
        <w:ind w:left="0" w:right="-8"/>
        <w:jc w:val="right"/>
        <w:rPr>
          <w:b w:val="0"/>
          <w:sz w:val="22"/>
          <w:szCs w:val="22"/>
        </w:rPr>
      </w:pPr>
      <w:r w:rsidRPr="00F6383A">
        <w:rPr>
          <w:b w:val="0"/>
          <w:sz w:val="22"/>
          <w:szCs w:val="22"/>
        </w:rPr>
        <w:t>Черный Ключ</w:t>
      </w:r>
      <w:r w:rsidR="002D386A" w:rsidRPr="00F6383A">
        <w:rPr>
          <w:b w:val="0"/>
          <w:sz w:val="22"/>
          <w:szCs w:val="22"/>
        </w:rPr>
        <w:t xml:space="preserve"> </w:t>
      </w:r>
      <w:r w:rsidR="0093091E" w:rsidRPr="00F6383A">
        <w:rPr>
          <w:b w:val="0"/>
          <w:sz w:val="22"/>
          <w:szCs w:val="22"/>
        </w:rPr>
        <w:t>муниципального района Кля</w:t>
      </w:r>
      <w:r w:rsidR="002D386A" w:rsidRPr="00F6383A">
        <w:rPr>
          <w:b w:val="0"/>
          <w:sz w:val="22"/>
          <w:szCs w:val="22"/>
        </w:rPr>
        <w:t>в</w:t>
      </w:r>
      <w:r w:rsidR="0093091E" w:rsidRPr="00F6383A">
        <w:rPr>
          <w:b w:val="0"/>
          <w:sz w:val="22"/>
          <w:szCs w:val="22"/>
        </w:rPr>
        <w:t>линский</w:t>
      </w:r>
    </w:p>
    <w:p w14:paraId="43698187" w14:textId="77777777" w:rsidR="0093091E" w:rsidRDefault="0093091E" w:rsidP="0093091E">
      <w:pPr>
        <w:pStyle w:val="1"/>
        <w:ind w:left="0" w:right="-8"/>
        <w:jc w:val="right"/>
        <w:rPr>
          <w:b w:val="0"/>
          <w:sz w:val="24"/>
          <w:szCs w:val="24"/>
        </w:rPr>
      </w:pPr>
      <w:r w:rsidRPr="00F6383A">
        <w:rPr>
          <w:b w:val="0"/>
          <w:sz w:val="22"/>
          <w:szCs w:val="22"/>
        </w:rPr>
        <w:t>Самарской области</w:t>
      </w:r>
    </w:p>
    <w:p w14:paraId="419AE66B" w14:textId="77777777" w:rsidR="0093091E" w:rsidRDefault="0093091E" w:rsidP="0093091E">
      <w:pPr>
        <w:pStyle w:val="1"/>
        <w:ind w:left="0" w:right="-8"/>
        <w:jc w:val="left"/>
      </w:pPr>
      <w:r>
        <w:rPr>
          <w:b w:val="0"/>
          <w:sz w:val="24"/>
          <w:szCs w:val="24"/>
        </w:rPr>
        <w:t xml:space="preserve">                                                                                                                                                                                        </w:t>
      </w:r>
    </w:p>
    <w:p w14:paraId="6E86708F" w14:textId="77777777" w:rsidR="0093091E" w:rsidRPr="00CD42EF" w:rsidRDefault="0093091E" w:rsidP="0093091E">
      <w:pPr>
        <w:keepNext/>
        <w:keepLines/>
        <w:jc w:val="center"/>
        <w:outlineLvl w:val="1"/>
        <w:rPr>
          <w:b/>
        </w:rPr>
      </w:pPr>
      <w:r w:rsidRPr="00CD42EF">
        <w:t xml:space="preserve">                                                                                                          </w:t>
      </w:r>
      <w:r w:rsidRPr="00CD42EF">
        <w:rPr>
          <w:b/>
        </w:rPr>
        <w:t xml:space="preserve">  </w:t>
      </w:r>
    </w:p>
    <w:p w14:paraId="3699080C" w14:textId="77777777" w:rsidR="0093091E" w:rsidRDefault="0093091E" w:rsidP="0093091E">
      <w:pPr>
        <w:keepNext/>
        <w:keepLines/>
        <w:jc w:val="center"/>
        <w:outlineLvl w:val="1"/>
        <w:rPr>
          <w:rFonts w:ascii="Times New Roman" w:eastAsia="Times New Roman" w:hAnsi="Times New Roman" w:cs="Times New Roman"/>
          <w:b/>
          <w:bCs/>
        </w:rPr>
      </w:pPr>
      <w:r w:rsidRPr="00CD42EF">
        <w:rPr>
          <w:rFonts w:ascii="Times New Roman" w:eastAsia="Times New Roman" w:hAnsi="Times New Roman" w:cs="Times New Roman"/>
          <w:b/>
          <w:bCs/>
        </w:rPr>
        <w:t>График производства земляных работ</w:t>
      </w:r>
      <w:bookmarkEnd w:id="16"/>
      <w:bookmarkEnd w:id="17"/>
      <w:bookmarkEnd w:id="18"/>
      <w:bookmarkEnd w:id="19"/>
      <w:bookmarkEnd w:id="20"/>
      <w:bookmarkEnd w:id="21"/>
      <w:bookmarkEnd w:id="22"/>
    </w:p>
    <w:p w14:paraId="27D695FE" w14:textId="77777777" w:rsidR="000513DD" w:rsidRPr="00CD42EF" w:rsidRDefault="000513DD" w:rsidP="0093091E">
      <w:pPr>
        <w:keepNext/>
        <w:keepLines/>
        <w:jc w:val="center"/>
        <w:outlineLvl w:val="1"/>
        <w:rPr>
          <w:rFonts w:ascii="Times New Roman" w:eastAsia="Times New Roman" w:hAnsi="Times New Roman" w:cs="Times New Roman"/>
          <w:b/>
          <w:bCs/>
        </w:rPr>
      </w:pPr>
    </w:p>
    <w:p w14:paraId="6E44FEBF" w14:textId="77777777" w:rsidR="0093091E" w:rsidRPr="00CD42EF" w:rsidRDefault="0093091E" w:rsidP="0093091E">
      <w:pPr>
        <w:tabs>
          <w:tab w:val="left" w:leader="underscore" w:pos="9322"/>
        </w:tabs>
        <w:spacing w:after="940"/>
        <w:rPr>
          <w:rFonts w:ascii="Times New Roman" w:eastAsia="Times New Roman" w:hAnsi="Times New Roman" w:cs="Times New Roman"/>
        </w:rPr>
      </w:pPr>
      <w:r w:rsidRPr="00CD42EF">
        <w:rPr>
          <w:rFonts w:ascii="Times New Roman" w:eastAsia="Times New Roman" w:hAnsi="Times New Roman" w:cs="Times New Roman"/>
        </w:rPr>
        <w:t xml:space="preserve">Функциональное назначение объекта: </w:t>
      </w:r>
      <w:r w:rsidRPr="00CD42EF">
        <w:rPr>
          <w:rFonts w:ascii="Times New Roman" w:eastAsia="Times New Roman" w:hAnsi="Times New Roman" w:cs="Times New Roman"/>
        </w:rPr>
        <w:tab/>
      </w:r>
    </w:p>
    <w:p w14:paraId="67EDDE8B" w14:textId="77777777" w:rsidR="0093091E" w:rsidRPr="00CD42EF" w:rsidRDefault="0093091E" w:rsidP="0093091E">
      <w:pPr>
        <w:tabs>
          <w:tab w:val="left" w:leader="underscore" w:pos="9322"/>
        </w:tabs>
        <w:rPr>
          <w:rFonts w:ascii="Times New Roman" w:eastAsia="Times New Roman" w:hAnsi="Times New Roman" w:cs="Times New Roman"/>
        </w:rPr>
      </w:pPr>
      <w:r w:rsidRPr="00CD42EF">
        <w:rPr>
          <w:rFonts w:ascii="Times New Roman" w:eastAsia="Times New Roman" w:hAnsi="Times New Roman" w:cs="Times New Roman"/>
        </w:rPr>
        <w:t>Адрес объекта:</w:t>
      </w:r>
      <w:r w:rsidRPr="00CD42EF">
        <w:rPr>
          <w:rFonts w:ascii="Times New Roman" w:eastAsia="Times New Roman" w:hAnsi="Times New Roman" w:cs="Times New Roman"/>
        </w:rPr>
        <w:tab/>
      </w:r>
    </w:p>
    <w:p w14:paraId="2B7F6FC3" w14:textId="77777777" w:rsidR="0093091E" w:rsidRPr="00CD42EF" w:rsidRDefault="0093091E" w:rsidP="00CD42EF">
      <w:pPr>
        <w:ind w:left="4160"/>
        <w:jc w:val="center"/>
        <w:rPr>
          <w:rFonts w:ascii="Times New Roman" w:eastAsia="Times New Roman" w:hAnsi="Times New Roman" w:cs="Times New Roman"/>
        </w:rPr>
      </w:pPr>
      <w:r w:rsidRPr="00CD42EF">
        <w:rPr>
          <w:rFonts w:ascii="Times New Roman" w:eastAsia="Calibri" w:hAnsi="Times New Roman" w:cs="Times New Roman"/>
        </w:rPr>
        <w:t>(адрес проведения земляных работ,</w:t>
      </w:r>
      <w:r w:rsidR="00CD42EF">
        <w:rPr>
          <w:rFonts w:ascii="Times New Roman" w:eastAsia="Times New Roman" w:hAnsi="Times New Roman" w:cs="Times New Roman"/>
        </w:rPr>
        <w:t xml:space="preserve"> </w:t>
      </w:r>
      <w:r w:rsidRPr="00CD42EF">
        <w:rPr>
          <w:rFonts w:ascii="Times New Roman" w:eastAsia="Calibri" w:hAnsi="Times New Roman" w:cs="Times New Roman"/>
        </w:rPr>
        <w:t>кадастровый номер земельного участка)</w:t>
      </w:r>
    </w:p>
    <w:p w14:paraId="52EF4994" w14:textId="77777777" w:rsidR="00CD42EF" w:rsidRPr="00CD42EF"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CD42EF" w14:paraId="4C4A38B8" w14:textId="77777777" w:rsidTr="00CD42EF">
        <w:trPr>
          <w:trHeight w:hRule="exact" w:val="971"/>
          <w:jc w:val="center"/>
        </w:trPr>
        <w:tc>
          <w:tcPr>
            <w:tcW w:w="744" w:type="dxa"/>
            <w:tcBorders>
              <w:top w:val="single" w:sz="4" w:space="0" w:color="auto"/>
              <w:left w:val="single" w:sz="4" w:space="0" w:color="auto"/>
            </w:tcBorders>
            <w:shd w:val="clear" w:color="auto" w:fill="FFFFFF"/>
            <w:vAlign w:val="center"/>
          </w:tcPr>
          <w:p w14:paraId="40E6A661" w14:textId="77777777" w:rsidR="0093091E" w:rsidRPr="00CD42EF" w:rsidRDefault="0093091E" w:rsidP="00CD42EF">
            <w:pPr>
              <w:spacing w:line="276" w:lineRule="auto"/>
              <w:jc w:val="center"/>
              <w:rPr>
                <w:rFonts w:ascii="Times New Roman" w:eastAsia="Times New Roman" w:hAnsi="Times New Roman" w:cs="Times New Roman"/>
              </w:rPr>
            </w:pPr>
            <w:r w:rsidRPr="00CD42EF">
              <w:rPr>
                <w:rFonts w:ascii="Times New Roman" w:eastAsia="Times New Roman" w:hAnsi="Times New Roman" w:cs="Times New Roman"/>
              </w:rPr>
              <w:t>№ п/п</w:t>
            </w:r>
          </w:p>
        </w:tc>
        <w:tc>
          <w:tcPr>
            <w:tcW w:w="4344" w:type="dxa"/>
            <w:tcBorders>
              <w:top w:val="single" w:sz="4" w:space="0" w:color="auto"/>
              <w:left w:val="single" w:sz="4" w:space="0" w:color="auto"/>
            </w:tcBorders>
            <w:shd w:val="clear" w:color="auto" w:fill="FFFFFF"/>
            <w:vAlign w:val="center"/>
          </w:tcPr>
          <w:p w14:paraId="6B89BB7D" w14:textId="77777777"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14:paraId="1DEAABF7" w14:textId="77777777"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начала работ</w:t>
            </w:r>
          </w:p>
          <w:p w14:paraId="4ED3D874" w14:textId="77777777"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14:paraId="3023BD0C" w14:textId="77777777"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окончания работ</w:t>
            </w:r>
          </w:p>
          <w:p w14:paraId="66184634" w14:textId="77777777"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r>
      <w:tr w:rsidR="0093091E" w:rsidRPr="00CD42EF" w14:paraId="7C5401A2" w14:textId="77777777" w:rsidTr="001159B4">
        <w:trPr>
          <w:trHeight w:hRule="exact" w:val="581"/>
          <w:jc w:val="center"/>
        </w:trPr>
        <w:tc>
          <w:tcPr>
            <w:tcW w:w="744" w:type="dxa"/>
            <w:tcBorders>
              <w:top w:val="single" w:sz="4" w:space="0" w:color="auto"/>
              <w:left w:val="single" w:sz="4" w:space="0" w:color="auto"/>
            </w:tcBorders>
            <w:shd w:val="clear" w:color="auto" w:fill="FFFFFF"/>
          </w:tcPr>
          <w:p w14:paraId="566EC009" w14:textId="77777777"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14:paraId="71CA0743" w14:textId="77777777"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14:paraId="6E85880D" w14:textId="77777777"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14:paraId="13C15E86" w14:textId="77777777" w:rsidR="0093091E" w:rsidRPr="00CD42EF" w:rsidRDefault="0093091E" w:rsidP="0093091E">
            <w:pPr>
              <w:rPr>
                <w:rFonts w:ascii="Microsoft Sans Serif" w:eastAsia="Microsoft Sans Serif" w:hAnsi="Microsoft Sans Serif" w:cs="Microsoft Sans Serif"/>
              </w:rPr>
            </w:pPr>
          </w:p>
        </w:tc>
      </w:tr>
      <w:tr w:rsidR="0093091E" w:rsidRPr="00CD42EF" w14:paraId="2F99641E" w14:textId="77777777" w:rsidTr="001159B4">
        <w:trPr>
          <w:trHeight w:hRule="exact" w:val="581"/>
          <w:jc w:val="center"/>
        </w:trPr>
        <w:tc>
          <w:tcPr>
            <w:tcW w:w="744" w:type="dxa"/>
            <w:tcBorders>
              <w:top w:val="single" w:sz="4" w:space="0" w:color="auto"/>
              <w:left w:val="single" w:sz="4" w:space="0" w:color="auto"/>
            </w:tcBorders>
            <w:shd w:val="clear" w:color="auto" w:fill="FFFFFF"/>
          </w:tcPr>
          <w:p w14:paraId="3DCFA494" w14:textId="77777777"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14:paraId="61E99E00" w14:textId="77777777"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14:paraId="5A5F56D7" w14:textId="77777777"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14:paraId="16936514" w14:textId="77777777" w:rsidR="0093091E" w:rsidRPr="00CD42EF" w:rsidRDefault="0093091E" w:rsidP="0093091E">
            <w:pPr>
              <w:rPr>
                <w:rFonts w:ascii="Microsoft Sans Serif" w:eastAsia="Microsoft Sans Serif" w:hAnsi="Microsoft Sans Serif" w:cs="Microsoft Sans Serif"/>
              </w:rPr>
            </w:pPr>
          </w:p>
        </w:tc>
      </w:tr>
      <w:tr w:rsidR="0093091E" w:rsidRPr="00CD42EF" w14:paraId="06C02270" w14:textId="77777777" w:rsidTr="001159B4">
        <w:trPr>
          <w:trHeight w:hRule="exact" w:val="576"/>
          <w:jc w:val="center"/>
        </w:trPr>
        <w:tc>
          <w:tcPr>
            <w:tcW w:w="744" w:type="dxa"/>
            <w:tcBorders>
              <w:top w:val="single" w:sz="4" w:space="0" w:color="auto"/>
              <w:left w:val="single" w:sz="4" w:space="0" w:color="auto"/>
            </w:tcBorders>
            <w:shd w:val="clear" w:color="auto" w:fill="FFFFFF"/>
          </w:tcPr>
          <w:p w14:paraId="2AA2A10D" w14:textId="77777777"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14:paraId="3C093482" w14:textId="77777777"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14:paraId="48302F53" w14:textId="77777777"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14:paraId="7B9463A8" w14:textId="77777777" w:rsidR="0093091E" w:rsidRPr="00CD42EF" w:rsidRDefault="0093091E" w:rsidP="0093091E">
            <w:pPr>
              <w:rPr>
                <w:rFonts w:ascii="Microsoft Sans Serif" w:eastAsia="Microsoft Sans Serif" w:hAnsi="Microsoft Sans Serif" w:cs="Microsoft Sans Serif"/>
              </w:rPr>
            </w:pPr>
          </w:p>
        </w:tc>
      </w:tr>
      <w:tr w:rsidR="0093091E" w:rsidRPr="00CD42EF" w14:paraId="51AC222A" w14:textId="77777777"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14:paraId="13F5E6A7" w14:textId="77777777"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bottom w:val="single" w:sz="4" w:space="0" w:color="auto"/>
            </w:tcBorders>
            <w:shd w:val="clear" w:color="auto" w:fill="FFFFFF"/>
          </w:tcPr>
          <w:p w14:paraId="5B9E3E7A" w14:textId="77777777"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bottom w:val="single" w:sz="4" w:space="0" w:color="auto"/>
            </w:tcBorders>
            <w:shd w:val="clear" w:color="auto" w:fill="FFFFFF"/>
          </w:tcPr>
          <w:p w14:paraId="60CFB5CB" w14:textId="77777777"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1B7E2708" w14:textId="77777777" w:rsidR="0093091E" w:rsidRPr="00CD42EF" w:rsidRDefault="0093091E" w:rsidP="0093091E">
            <w:pPr>
              <w:rPr>
                <w:rFonts w:ascii="Microsoft Sans Serif" w:eastAsia="Microsoft Sans Serif" w:hAnsi="Microsoft Sans Serif" w:cs="Microsoft Sans Serif"/>
              </w:rPr>
            </w:pPr>
          </w:p>
        </w:tc>
      </w:tr>
    </w:tbl>
    <w:p w14:paraId="53A7914E" w14:textId="77777777" w:rsidR="0093091E" w:rsidRPr="0093091E" w:rsidRDefault="0093091E" w:rsidP="0093091E">
      <w:pPr>
        <w:spacing w:after="799" w:line="1" w:lineRule="exact"/>
        <w:rPr>
          <w:rFonts w:ascii="Microsoft Sans Serif" w:eastAsia="Microsoft Sans Serif" w:hAnsi="Microsoft Sans Serif" w:cs="Microsoft Sans Serif"/>
        </w:rPr>
      </w:pPr>
    </w:p>
    <w:p w14:paraId="5E7E3453" w14:textId="77777777"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Исполнитель работ</w:t>
      </w:r>
      <w:r w:rsidRPr="0093091E">
        <w:rPr>
          <w:rFonts w:ascii="Times New Roman" w:eastAsia="Times New Roman" w:hAnsi="Times New Roman" w:cs="Times New Roman"/>
        </w:rPr>
        <w:tab/>
      </w:r>
    </w:p>
    <w:p w14:paraId="2AAA4FEF" w14:textId="77777777"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14:paraId="62C9605C" w14:textId="77777777" w:rsidR="0093091E" w:rsidRPr="0093091E" w:rsidRDefault="0093091E" w:rsidP="0093091E">
      <w:pPr>
        <w:jc w:val="both"/>
        <w:rPr>
          <w:rFonts w:ascii="Times New Roman" w:eastAsia="Times New Roman" w:hAnsi="Times New Roman" w:cs="Times New Roman"/>
        </w:rPr>
      </w:pPr>
      <w:r w:rsidRPr="0093091E">
        <w:rPr>
          <w:rFonts w:ascii="Times New Roman" w:eastAsia="Times New Roman" w:hAnsi="Times New Roman" w:cs="Times New Roman"/>
        </w:rPr>
        <w:t>М.П.</w:t>
      </w:r>
    </w:p>
    <w:p w14:paraId="62828FC6" w14:textId="77777777" w:rsidR="0093091E" w:rsidRPr="0093091E"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93091E">
        <w:rPr>
          <w:rFonts w:ascii="Times New Roman" w:eastAsia="Times New Roman" w:hAnsi="Times New Roman" w:cs="Times New Roman"/>
        </w:rPr>
        <w:t>(при наличии)</w:t>
      </w:r>
      <w:r w:rsidRPr="0093091E">
        <w:rPr>
          <w:rFonts w:ascii="Times New Roman" w:eastAsia="Times New Roman" w:hAnsi="Times New Roman" w:cs="Times New Roman"/>
        </w:rPr>
        <w:tab/>
        <w:t>"</w:t>
      </w:r>
      <w:r w:rsidRPr="0093091E">
        <w:rPr>
          <w:rFonts w:ascii="Times New Roman" w:eastAsia="Times New Roman" w:hAnsi="Times New Roman" w:cs="Times New Roman"/>
        </w:rPr>
        <w:tab/>
        <w:t>"20</w:t>
      </w:r>
      <w:r w:rsidRPr="0093091E">
        <w:rPr>
          <w:rFonts w:ascii="Times New Roman" w:eastAsia="Times New Roman" w:hAnsi="Times New Roman" w:cs="Times New Roman"/>
        </w:rPr>
        <w:tab/>
        <w:t>г.</w:t>
      </w:r>
    </w:p>
    <w:p w14:paraId="45D27D6A" w14:textId="77777777"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Заказчик (при наличии)</w:t>
      </w:r>
      <w:r w:rsidRPr="0093091E">
        <w:rPr>
          <w:rFonts w:ascii="Times New Roman" w:eastAsia="Times New Roman" w:hAnsi="Times New Roman" w:cs="Times New Roman"/>
        </w:rPr>
        <w:tab/>
      </w:r>
    </w:p>
    <w:p w14:paraId="37222739" w14:textId="77777777"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14:paraId="344775C6" w14:textId="77777777" w:rsidR="0093091E" w:rsidRPr="0093091E" w:rsidRDefault="0093091E" w:rsidP="0093091E">
      <w:pPr>
        <w:rPr>
          <w:rFonts w:ascii="Times New Roman" w:eastAsia="Times New Roman" w:hAnsi="Times New Roman" w:cs="Times New Roman"/>
        </w:rPr>
      </w:pPr>
      <w:r w:rsidRPr="0093091E">
        <w:rPr>
          <w:rFonts w:ascii="Times New Roman" w:eastAsia="Times New Roman" w:hAnsi="Times New Roman" w:cs="Times New Roman"/>
        </w:rPr>
        <w:t>М.П.</w:t>
      </w:r>
    </w:p>
    <w:p w14:paraId="347DEC05" w14:textId="77777777" w:rsidR="00354158" w:rsidRDefault="0093091E" w:rsidP="0093091E">
      <w:pPr>
        <w:pStyle w:val="1"/>
        <w:ind w:left="0" w:right="-8"/>
        <w:jc w:val="left"/>
        <w:rPr>
          <w:b w:val="0"/>
          <w:sz w:val="22"/>
          <w:szCs w:val="22"/>
        </w:rPr>
      </w:pPr>
      <w:r w:rsidRPr="008918C8">
        <w:rPr>
          <w:rFonts w:eastAsia="Microsoft Sans Serif"/>
          <w:b w:val="0"/>
          <w:bCs w:val="0"/>
          <w:color w:val="000000"/>
          <w:sz w:val="24"/>
          <w:szCs w:val="24"/>
          <w:lang w:eastAsia="ru-RU" w:bidi="ru-RU"/>
        </w:rPr>
        <w:t>(при наличии)</w:t>
      </w:r>
      <w:r w:rsidRPr="008918C8">
        <w:rPr>
          <w:rFonts w:eastAsia="Microsoft Sans Serif"/>
          <w:b w:val="0"/>
          <w:bCs w:val="0"/>
          <w:color w:val="000000"/>
          <w:sz w:val="24"/>
          <w:szCs w:val="24"/>
          <w:lang w:eastAsia="ru-RU" w:bidi="ru-RU"/>
        </w:rPr>
        <w:tab/>
      </w:r>
      <w:r>
        <w:rPr>
          <w:rFonts w:ascii="Microsoft Sans Serif" w:eastAsia="Microsoft Sans Serif" w:hAnsi="Microsoft Sans Serif" w:cs="Microsoft Sans Serif"/>
          <w:b w:val="0"/>
          <w:bCs w:val="0"/>
          <w:color w:val="000000"/>
          <w:sz w:val="24"/>
          <w:szCs w:val="24"/>
          <w:lang w:eastAsia="ru-RU" w:bidi="ru-RU"/>
        </w:rPr>
        <w:t xml:space="preserve">                                                                              </w:t>
      </w:r>
      <w:r w:rsidRPr="0093091E">
        <w:rPr>
          <w:rFonts w:ascii="Microsoft Sans Serif" w:eastAsia="Microsoft Sans Serif" w:hAnsi="Microsoft Sans Serif" w:cs="Microsoft Sans Serif"/>
          <w:b w:val="0"/>
          <w:bCs w:val="0"/>
          <w:color w:val="000000"/>
          <w:sz w:val="24"/>
          <w:szCs w:val="24"/>
          <w:lang w:eastAsia="ru-RU" w:bidi="ru-RU"/>
        </w:rPr>
        <w:t>"</w:t>
      </w:r>
      <w:r>
        <w:rPr>
          <w:rFonts w:ascii="Microsoft Sans Serif" w:eastAsia="Microsoft Sans Serif" w:hAnsi="Microsoft Sans Serif" w:cs="Microsoft Sans Serif"/>
          <w:b w:val="0"/>
          <w:bCs w:val="0"/>
          <w:color w:val="000000"/>
          <w:sz w:val="24"/>
          <w:szCs w:val="24"/>
          <w:lang w:eastAsia="ru-RU" w:bidi="ru-RU"/>
        </w:rPr>
        <w:t>_</w:t>
      </w:r>
      <w:r w:rsidR="001159B4">
        <w:rPr>
          <w:rFonts w:ascii="Microsoft Sans Serif" w:eastAsia="Microsoft Sans Serif" w:hAnsi="Microsoft Sans Serif" w:cs="Microsoft Sans Serif"/>
          <w:b w:val="0"/>
          <w:bCs w:val="0"/>
          <w:color w:val="000000"/>
          <w:sz w:val="24"/>
          <w:szCs w:val="24"/>
          <w:lang w:eastAsia="ru-RU" w:bidi="ru-RU"/>
        </w:rPr>
        <w:t xml:space="preserve"> "20_____________</w:t>
      </w:r>
      <w:r w:rsidRPr="0093091E">
        <w:rPr>
          <w:rFonts w:ascii="Microsoft Sans Serif" w:eastAsia="Microsoft Sans Serif" w:hAnsi="Microsoft Sans Serif" w:cs="Microsoft Sans Serif"/>
          <w:b w:val="0"/>
          <w:bCs w:val="0"/>
          <w:color w:val="000000"/>
          <w:sz w:val="24"/>
          <w:szCs w:val="24"/>
          <w:lang w:eastAsia="ru-RU" w:bidi="ru-RU"/>
        </w:rPr>
        <w:t>г.</w:t>
      </w:r>
    </w:p>
    <w:p w14:paraId="5DD45368" w14:textId="77777777" w:rsidR="00354158" w:rsidRDefault="00354158" w:rsidP="00B13567">
      <w:pPr>
        <w:pStyle w:val="1"/>
        <w:ind w:left="5670" w:right="-8"/>
        <w:jc w:val="right"/>
        <w:rPr>
          <w:b w:val="0"/>
          <w:sz w:val="22"/>
          <w:szCs w:val="22"/>
        </w:rPr>
      </w:pPr>
    </w:p>
    <w:p w14:paraId="3590A395" w14:textId="77777777" w:rsidR="00354158" w:rsidRDefault="00354158" w:rsidP="00B13567">
      <w:pPr>
        <w:pStyle w:val="1"/>
        <w:ind w:left="5670" w:right="-8"/>
        <w:jc w:val="right"/>
        <w:rPr>
          <w:b w:val="0"/>
          <w:sz w:val="22"/>
          <w:szCs w:val="22"/>
        </w:rPr>
      </w:pPr>
    </w:p>
    <w:p w14:paraId="08E06D10" w14:textId="77777777" w:rsidR="00354158" w:rsidRDefault="00354158" w:rsidP="00B13567">
      <w:pPr>
        <w:pStyle w:val="1"/>
        <w:ind w:left="5670" w:right="-8"/>
        <w:jc w:val="right"/>
        <w:rPr>
          <w:b w:val="0"/>
          <w:sz w:val="22"/>
          <w:szCs w:val="22"/>
        </w:rPr>
      </w:pPr>
    </w:p>
    <w:p w14:paraId="24C4C1CD" w14:textId="77777777" w:rsidR="000513DD" w:rsidRDefault="000513DD" w:rsidP="00B13567">
      <w:pPr>
        <w:pStyle w:val="1"/>
        <w:ind w:left="5670" w:right="-8"/>
        <w:jc w:val="right"/>
        <w:rPr>
          <w:b w:val="0"/>
          <w:sz w:val="22"/>
          <w:szCs w:val="22"/>
        </w:rPr>
      </w:pPr>
    </w:p>
    <w:p w14:paraId="2B4B97C9" w14:textId="77777777" w:rsidR="000513DD" w:rsidRPr="00C63E5A" w:rsidRDefault="000513DD" w:rsidP="00B13567">
      <w:pPr>
        <w:pStyle w:val="1"/>
        <w:ind w:left="5670" w:right="-8"/>
        <w:jc w:val="right"/>
        <w:rPr>
          <w:b w:val="0"/>
          <w:sz w:val="22"/>
          <w:szCs w:val="22"/>
        </w:rPr>
      </w:pPr>
    </w:p>
    <w:p w14:paraId="0E0ACA59" w14:textId="77777777" w:rsidR="00C63E5A" w:rsidRDefault="00C63E5A" w:rsidP="000E492A">
      <w:pPr>
        <w:pStyle w:val="1"/>
        <w:ind w:left="0" w:right="-8"/>
        <w:jc w:val="left"/>
        <w:rPr>
          <w:b w:val="0"/>
          <w:sz w:val="24"/>
        </w:rPr>
      </w:pPr>
    </w:p>
    <w:p w14:paraId="4F016104" w14:textId="77777777" w:rsidR="000E492A" w:rsidRDefault="000E492A" w:rsidP="00B13567">
      <w:pPr>
        <w:pStyle w:val="1"/>
        <w:ind w:left="5670" w:right="-8"/>
        <w:jc w:val="right"/>
        <w:rPr>
          <w:b w:val="0"/>
          <w:sz w:val="24"/>
        </w:rPr>
      </w:pPr>
    </w:p>
    <w:p w14:paraId="02F3C87F" w14:textId="77777777" w:rsidR="002140F6" w:rsidRDefault="002140F6" w:rsidP="00B13567">
      <w:pPr>
        <w:pStyle w:val="1"/>
        <w:ind w:left="0" w:right="-8"/>
        <w:jc w:val="both"/>
        <w:rPr>
          <w:b w:val="0"/>
          <w:sz w:val="24"/>
        </w:rPr>
      </w:pPr>
    </w:p>
    <w:p w14:paraId="5D5F7525" w14:textId="77777777" w:rsidR="002E19D4" w:rsidRPr="00F6383A" w:rsidRDefault="002E19D4" w:rsidP="002E19D4">
      <w:pPr>
        <w:ind w:firstLine="720"/>
        <w:contextualSpacing/>
        <w:jc w:val="right"/>
        <w:rPr>
          <w:rFonts w:ascii="Times New Roman" w:eastAsia="Times New Roman" w:hAnsi="Times New Roman" w:cs="Times New Roman"/>
          <w:bCs/>
          <w:sz w:val="22"/>
          <w:szCs w:val="22"/>
        </w:rPr>
      </w:pPr>
      <w:r w:rsidRPr="00F6383A">
        <w:rPr>
          <w:rFonts w:ascii="Times New Roman" w:eastAsia="SimSun" w:hAnsi="Times New Roman" w:cs="Times New Roman"/>
          <w:bCs/>
          <w:sz w:val="22"/>
          <w:szCs w:val="22"/>
        </w:rPr>
        <w:lastRenderedPageBreak/>
        <w:t xml:space="preserve">Приложение № </w:t>
      </w:r>
      <w:r w:rsidR="000D039C" w:rsidRPr="00F6383A">
        <w:rPr>
          <w:rFonts w:ascii="Times New Roman" w:eastAsia="SimSun" w:hAnsi="Times New Roman" w:cs="Times New Roman"/>
          <w:bCs/>
          <w:sz w:val="22"/>
          <w:szCs w:val="22"/>
        </w:rPr>
        <w:t>6</w:t>
      </w:r>
    </w:p>
    <w:p w14:paraId="321DF173" w14:textId="77777777" w:rsidR="002E19D4" w:rsidRPr="00F6383A" w:rsidRDefault="002E19D4" w:rsidP="002E19D4">
      <w:pPr>
        <w:pStyle w:val="1"/>
        <w:ind w:left="0" w:right="-8"/>
        <w:jc w:val="right"/>
        <w:rPr>
          <w:b w:val="0"/>
          <w:sz w:val="22"/>
          <w:szCs w:val="22"/>
        </w:rPr>
      </w:pPr>
      <w:r w:rsidRPr="00F6383A">
        <w:rPr>
          <w:b w:val="0"/>
          <w:sz w:val="22"/>
          <w:szCs w:val="22"/>
        </w:rPr>
        <w:t xml:space="preserve">к </w:t>
      </w:r>
      <w:proofErr w:type="gramStart"/>
      <w:r w:rsidRPr="00F6383A">
        <w:rPr>
          <w:b w:val="0"/>
          <w:sz w:val="22"/>
          <w:szCs w:val="22"/>
        </w:rPr>
        <w:t>административному  регламенту</w:t>
      </w:r>
      <w:proofErr w:type="gramEnd"/>
      <w:r w:rsidRPr="00F6383A">
        <w:rPr>
          <w:b w:val="0"/>
          <w:sz w:val="22"/>
          <w:szCs w:val="22"/>
        </w:rPr>
        <w:t xml:space="preserve"> предоставления </w:t>
      </w:r>
    </w:p>
    <w:p w14:paraId="41C48D90" w14:textId="77777777" w:rsidR="002E19D4" w:rsidRPr="00F6383A" w:rsidRDefault="002E19D4" w:rsidP="002E19D4">
      <w:pPr>
        <w:pStyle w:val="1"/>
        <w:ind w:left="0" w:right="-8"/>
        <w:jc w:val="right"/>
        <w:rPr>
          <w:b w:val="0"/>
          <w:sz w:val="22"/>
          <w:szCs w:val="22"/>
        </w:rPr>
      </w:pPr>
      <w:r w:rsidRPr="00F6383A">
        <w:rPr>
          <w:b w:val="0"/>
          <w:sz w:val="22"/>
          <w:szCs w:val="22"/>
        </w:rPr>
        <w:t xml:space="preserve"> </w:t>
      </w:r>
      <w:proofErr w:type="gramStart"/>
      <w:r w:rsidR="00251C6B" w:rsidRPr="00F6383A">
        <w:rPr>
          <w:b w:val="0"/>
          <w:sz w:val="22"/>
          <w:szCs w:val="22"/>
        </w:rPr>
        <w:t xml:space="preserve">муниципальной </w:t>
      </w:r>
      <w:r w:rsidRPr="00F6383A">
        <w:rPr>
          <w:b w:val="0"/>
          <w:sz w:val="22"/>
          <w:szCs w:val="22"/>
        </w:rPr>
        <w:t xml:space="preserve"> услуги</w:t>
      </w:r>
      <w:proofErr w:type="gramEnd"/>
      <w:r w:rsidRPr="00F6383A">
        <w:rPr>
          <w:b w:val="0"/>
          <w:sz w:val="22"/>
          <w:szCs w:val="22"/>
        </w:rPr>
        <w:t xml:space="preserve"> «Предоставление разрешения</w:t>
      </w:r>
    </w:p>
    <w:p w14:paraId="2C779D6A" w14:textId="77777777" w:rsidR="002E19D4" w:rsidRPr="00F6383A" w:rsidRDefault="002E19D4" w:rsidP="002E19D4">
      <w:pPr>
        <w:pStyle w:val="1"/>
        <w:ind w:left="0" w:right="-8"/>
        <w:jc w:val="right"/>
        <w:rPr>
          <w:b w:val="0"/>
          <w:sz w:val="22"/>
          <w:szCs w:val="22"/>
        </w:rPr>
      </w:pPr>
      <w:r w:rsidRPr="00F6383A">
        <w:rPr>
          <w:b w:val="0"/>
          <w:sz w:val="22"/>
          <w:szCs w:val="22"/>
        </w:rPr>
        <w:t xml:space="preserve"> на осуществление земляных работ» </w:t>
      </w:r>
    </w:p>
    <w:p w14:paraId="03DEA5A8" w14:textId="77777777" w:rsidR="002E19D4" w:rsidRPr="00F6383A" w:rsidRDefault="002E19D4" w:rsidP="002E19D4">
      <w:pPr>
        <w:pStyle w:val="1"/>
        <w:ind w:left="0" w:right="-8"/>
        <w:jc w:val="right"/>
        <w:rPr>
          <w:b w:val="0"/>
          <w:sz w:val="22"/>
          <w:szCs w:val="22"/>
        </w:rPr>
      </w:pPr>
      <w:r w:rsidRPr="00F6383A">
        <w:rPr>
          <w:b w:val="0"/>
          <w:sz w:val="22"/>
          <w:szCs w:val="22"/>
        </w:rPr>
        <w:t xml:space="preserve">на </w:t>
      </w:r>
      <w:proofErr w:type="gramStart"/>
      <w:r w:rsidRPr="00F6383A">
        <w:rPr>
          <w:b w:val="0"/>
          <w:sz w:val="22"/>
          <w:szCs w:val="22"/>
        </w:rPr>
        <w:t>территории  сельского</w:t>
      </w:r>
      <w:proofErr w:type="gramEnd"/>
      <w:r w:rsidRPr="00F6383A">
        <w:rPr>
          <w:b w:val="0"/>
          <w:sz w:val="22"/>
          <w:szCs w:val="22"/>
        </w:rPr>
        <w:t xml:space="preserve"> поселения  </w:t>
      </w:r>
    </w:p>
    <w:p w14:paraId="0F85CFB6" w14:textId="77777777" w:rsidR="002E19D4" w:rsidRPr="00F6383A" w:rsidRDefault="00AE3DB6" w:rsidP="001159B4">
      <w:pPr>
        <w:pStyle w:val="1"/>
        <w:ind w:left="0" w:right="-8"/>
        <w:jc w:val="right"/>
        <w:rPr>
          <w:ins w:id="23" w:author="Колесникова Елена Александровна" w:date="2022-05-04T13:46:00Z"/>
          <w:b w:val="0"/>
          <w:sz w:val="22"/>
          <w:szCs w:val="22"/>
        </w:rPr>
      </w:pPr>
      <w:r w:rsidRPr="00F6383A">
        <w:rPr>
          <w:b w:val="0"/>
          <w:sz w:val="22"/>
          <w:szCs w:val="22"/>
        </w:rPr>
        <w:t>Черный Ключ</w:t>
      </w:r>
      <w:r w:rsidR="002D386A" w:rsidRPr="00F6383A">
        <w:rPr>
          <w:b w:val="0"/>
          <w:sz w:val="22"/>
          <w:szCs w:val="22"/>
        </w:rPr>
        <w:t xml:space="preserve"> </w:t>
      </w:r>
      <w:r w:rsidR="001159B4" w:rsidRPr="00F6383A">
        <w:rPr>
          <w:b w:val="0"/>
          <w:sz w:val="22"/>
          <w:szCs w:val="22"/>
        </w:rPr>
        <w:t xml:space="preserve">муниципального района </w:t>
      </w:r>
      <w:r w:rsidR="00251C6B" w:rsidRPr="00F6383A">
        <w:rPr>
          <w:b w:val="0"/>
          <w:sz w:val="22"/>
          <w:szCs w:val="22"/>
        </w:rPr>
        <w:t>Клявлинский</w:t>
      </w:r>
      <w:r w:rsidR="001159B4" w:rsidRPr="00F6383A">
        <w:rPr>
          <w:b w:val="0"/>
          <w:sz w:val="22"/>
          <w:szCs w:val="22"/>
        </w:rPr>
        <w:t xml:space="preserve"> </w:t>
      </w:r>
      <w:r w:rsidR="002E19D4" w:rsidRPr="00F6383A">
        <w:rPr>
          <w:sz w:val="22"/>
          <w:szCs w:val="22"/>
        </w:rPr>
        <w:t xml:space="preserve">                                                                                                                     </w:t>
      </w:r>
      <w:r w:rsidR="002E19D4" w:rsidRPr="00F6383A">
        <w:rPr>
          <w:b w:val="0"/>
          <w:sz w:val="22"/>
          <w:szCs w:val="22"/>
        </w:rPr>
        <w:t>Самарской области</w:t>
      </w:r>
    </w:p>
    <w:p w14:paraId="1B7E3D01" w14:textId="77777777" w:rsidR="002E19D4" w:rsidRPr="002E19D4" w:rsidRDefault="002E19D4" w:rsidP="002E19D4">
      <w:pPr>
        <w:spacing w:after="480"/>
        <w:jc w:val="center"/>
        <w:rPr>
          <w:rFonts w:ascii="Times New Roman" w:eastAsia="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1"/>
      </w:r>
    </w:p>
    <w:p w14:paraId="54F71891" w14:textId="77777777" w:rsidR="002E19D4" w:rsidRPr="002E19D4" w:rsidRDefault="002E19D4" w:rsidP="002E19D4">
      <w:pPr>
        <w:ind w:firstLine="960"/>
        <w:rPr>
          <w:rFonts w:ascii="Times New Roman" w:eastAsia="Times New Roman" w:hAnsi="Times New Roman" w:cs="Times New Roman"/>
        </w:rPr>
      </w:pPr>
      <w:r w:rsidRPr="002E19D4">
        <w:rPr>
          <w:rFonts w:ascii="Times New Roman" w:eastAsia="Times New Roman" w:hAnsi="Times New Roman" w:cs="Times New Roman"/>
        </w:rPr>
        <w:t>(организация, предприятие/ФИО, производитель работ)</w:t>
      </w:r>
    </w:p>
    <w:p w14:paraId="26765E46" w14:textId="77777777" w:rsidR="002E19D4" w:rsidRPr="002E19D4" w:rsidRDefault="002E19D4" w:rsidP="002E19D4">
      <w:pPr>
        <w:tabs>
          <w:tab w:val="left" w:leader="underscore" w:pos="8981"/>
        </w:tabs>
        <w:rPr>
          <w:rFonts w:ascii="Times New Roman" w:eastAsia="Times New Roman" w:hAnsi="Times New Roman" w:cs="Times New Roman"/>
        </w:rPr>
      </w:pPr>
      <w:r>
        <w:rPr>
          <w:rFonts w:ascii="Times New Roman" w:eastAsia="Times New Roman" w:hAnsi="Times New Roman" w:cs="Times New Roman"/>
        </w:rPr>
        <w:t>адрес:____________________________________________</w:t>
      </w:r>
      <w:r w:rsidR="001159B4">
        <w:rPr>
          <w:rFonts w:ascii="Times New Roman" w:eastAsia="Times New Roman" w:hAnsi="Times New Roman" w:cs="Times New Roman"/>
        </w:rPr>
        <w:t>_______________________________</w:t>
      </w:r>
    </w:p>
    <w:p w14:paraId="260B76FA" w14:textId="77777777"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Земляные работы </w:t>
      </w:r>
      <w:r w:rsidR="001159B4">
        <w:rPr>
          <w:rFonts w:ascii="Times New Roman" w:eastAsia="Times New Roman" w:hAnsi="Times New Roman" w:cs="Times New Roman"/>
        </w:rPr>
        <w:t xml:space="preserve">производились по </w:t>
      </w:r>
      <w:r w:rsidRPr="002E19D4">
        <w:rPr>
          <w:rFonts w:ascii="Times New Roman" w:eastAsia="Times New Roman" w:hAnsi="Times New Roman" w:cs="Times New Roman"/>
        </w:rPr>
        <w:t>адресу:</w:t>
      </w:r>
      <w:r>
        <w:rPr>
          <w:rFonts w:ascii="Times New Roman" w:eastAsia="Times New Roman" w:hAnsi="Times New Roman" w:cs="Times New Roman"/>
        </w:rPr>
        <w:t>___________</w:t>
      </w:r>
      <w:r w:rsidR="001159B4">
        <w:rPr>
          <w:rFonts w:ascii="Times New Roman" w:eastAsia="Times New Roman" w:hAnsi="Times New Roman" w:cs="Times New Roman"/>
        </w:rPr>
        <w:t>_______________________________</w:t>
      </w:r>
    </w:p>
    <w:p w14:paraId="20E01C9B" w14:textId="77777777"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Разрешение на производство земляных работ N от</w:t>
      </w:r>
      <w:r>
        <w:rPr>
          <w:rFonts w:ascii="Times New Roman" w:eastAsia="Times New Roman" w:hAnsi="Times New Roman" w:cs="Times New Roman"/>
        </w:rPr>
        <w:t>______</w:t>
      </w:r>
      <w:r w:rsidR="001159B4">
        <w:rPr>
          <w:rFonts w:ascii="Times New Roman" w:eastAsia="Times New Roman" w:hAnsi="Times New Roman" w:cs="Times New Roman"/>
        </w:rPr>
        <w:t>_______________________________</w:t>
      </w:r>
    </w:p>
    <w:p w14:paraId="50B61A3C" w14:textId="77777777"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Комиссия в составе:</w:t>
      </w:r>
      <w:r>
        <w:rPr>
          <w:rFonts w:ascii="Times New Roman" w:eastAsia="Times New Roman" w:hAnsi="Times New Roman" w:cs="Times New Roman"/>
        </w:rPr>
        <w:t>______________________________________________________</w:t>
      </w:r>
      <w:r w:rsidR="001159B4">
        <w:rPr>
          <w:rFonts w:ascii="Times New Roman" w:eastAsia="Times New Roman" w:hAnsi="Times New Roman" w:cs="Times New Roman"/>
        </w:rPr>
        <w:t>_________</w:t>
      </w:r>
    </w:p>
    <w:p w14:paraId="751944EA" w14:textId="77777777" w:rsid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производящей земляные работы (подрядчика)</w:t>
      </w:r>
      <w:r>
        <w:rPr>
          <w:rFonts w:ascii="Times New Roman" w:eastAsia="Times New Roman" w:hAnsi="Times New Roman" w:cs="Times New Roman"/>
        </w:rPr>
        <w:t xml:space="preserve">  </w:t>
      </w:r>
      <w:r w:rsidR="001159B4">
        <w:rPr>
          <w:rFonts w:ascii="Times New Roman" w:eastAsia="Times New Roman" w:hAnsi="Times New Roman" w:cs="Times New Roman"/>
        </w:rPr>
        <w:t xml:space="preserve">   </w:t>
      </w:r>
    </w:p>
    <w:p w14:paraId="6575AC08" w14:textId="77777777" w:rsidR="002E19D4" w:rsidRPr="002E19D4" w:rsidRDefault="002E19D4" w:rsidP="002E19D4">
      <w:pPr>
        <w:pBdr>
          <w:bottom w:val="single" w:sz="4" w:space="0" w:color="auto"/>
        </w:pBdr>
        <w:spacing w:after="220"/>
        <w:rPr>
          <w:rFonts w:ascii="Times New Roman" w:eastAsia="Times New Roman" w:hAnsi="Times New Roman" w:cs="Times New Roman"/>
        </w:rPr>
      </w:pPr>
      <w:r>
        <w:rPr>
          <w:rFonts w:ascii="Times New Roman" w:eastAsia="Times New Roman" w:hAnsi="Times New Roman" w:cs="Times New Roman"/>
        </w:rPr>
        <w:t xml:space="preserve">               </w:t>
      </w:r>
      <w:r w:rsidRPr="002E19D4">
        <w:rPr>
          <w:rFonts w:ascii="Times New Roman" w:eastAsia="Times New Roman" w:hAnsi="Times New Roman" w:cs="Times New Roman"/>
        </w:rPr>
        <w:t>(Ф.И.О., должность)</w:t>
      </w:r>
    </w:p>
    <w:p w14:paraId="6E55A5D1" w14:textId="77777777" w:rsid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выполнившей благоустройство</w:t>
      </w:r>
    </w:p>
    <w:p w14:paraId="66C726E1" w14:textId="77777777" w:rsidR="002E19D4" w:rsidRPr="002E19D4" w:rsidRDefault="002E19D4" w:rsidP="002E19D4">
      <w:pPr>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14:paraId="012B6B92" w14:textId="77777777" w:rsidR="002E19D4" w:rsidRP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(Ф.И.О., должность)</w:t>
      </w:r>
    </w:p>
    <w:p w14:paraId="79CA6DBE" w14:textId="77777777" w:rsidR="002E19D4" w:rsidRDefault="002E19D4" w:rsidP="002E19D4">
      <w:pPr>
        <w:tabs>
          <w:tab w:val="left" w:leader="underscore" w:pos="8981"/>
        </w:tabs>
        <w:spacing w:line="233" w:lineRule="auto"/>
        <w:rPr>
          <w:rFonts w:ascii="Times New Roman" w:eastAsia="Times New Roman" w:hAnsi="Times New Roman" w:cs="Times New Roman"/>
        </w:rPr>
      </w:pPr>
      <w:r w:rsidRPr="002E19D4">
        <w:rPr>
          <w:rFonts w:ascii="Times New Roman" w:eastAsia="Times New Roman" w:hAnsi="Times New Roman" w:cs="Times New Roman"/>
        </w:rPr>
        <w:t>представителя управляющей организации или жилищно-эксплуатационной организации</w:t>
      </w:r>
      <w:r w:rsidRPr="002E19D4">
        <w:rPr>
          <w:rFonts w:ascii="Times New Roman" w:eastAsia="Times New Roman" w:hAnsi="Times New Roman" w:cs="Times New Roman"/>
        </w:rPr>
        <w:tab/>
      </w:r>
    </w:p>
    <w:p w14:paraId="65E10A95" w14:textId="77777777" w:rsidR="002E19D4" w:rsidRPr="002E19D4" w:rsidRDefault="002E19D4" w:rsidP="002E19D4">
      <w:pPr>
        <w:tabs>
          <w:tab w:val="left" w:leader="underscore" w:pos="8981"/>
        </w:tabs>
        <w:spacing w:line="23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14:paraId="055FE58D" w14:textId="77777777" w:rsidR="002E19D4" w:rsidRPr="002E19D4" w:rsidRDefault="002E19D4" w:rsidP="002E19D4">
      <w:pPr>
        <w:spacing w:after="220" w:line="233" w:lineRule="auto"/>
        <w:ind w:left="1800"/>
        <w:rPr>
          <w:rFonts w:ascii="Times New Roman" w:eastAsia="Times New Roman" w:hAnsi="Times New Roman" w:cs="Times New Roman"/>
        </w:rPr>
      </w:pPr>
      <w:r w:rsidRPr="002E19D4">
        <w:rPr>
          <w:rFonts w:ascii="Times New Roman" w:eastAsia="Times New Roman" w:hAnsi="Times New Roman" w:cs="Times New Roman"/>
        </w:rPr>
        <w:t>(Ф.И.О., должность)</w:t>
      </w:r>
    </w:p>
    <w:p w14:paraId="4AF60985" w14:textId="77777777" w:rsidR="002E19D4" w:rsidRPr="002E19D4" w:rsidRDefault="002E19D4" w:rsidP="002E19D4">
      <w:pPr>
        <w:tabs>
          <w:tab w:val="left" w:leader="underscore" w:pos="3950"/>
          <w:tab w:val="left" w:leader="underscore" w:pos="5544"/>
        </w:tabs>
        <w:rPr>
          <w:rFonts w:ascii="Times New Roman" w:eastAsia="Times New Roman" w:hAnsi="Times New Roman" w:cs="Times New Roman"/>
        </w:rPr>
      </w:pPr>
      <w:r w:rsidRPr="002E19D4">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eastAsia="Times New Roman" w:hAnsi="Times New Roman" w:cs="Times New Roman"/>
        </w:rPr>
        <w:t>благоустроительные</w:t>
      </w:r>
      <w:proofErr w:type="spellEnd"/>
      <w:r w:rsidRPr="002E19D4">
        <w:rPr>
          <w:rFonts w:ascii="Times New Roman" w:eastAsia="Times New Roman" w:hAnsi="Times New Roman" w:cs="Times New Roman"/>
        </w:rPr>
        <w:t xml:space="preserve"> работы, на "</w:t>
      </w:r>
      <w:r w:rsidRPr="002E19D4">
        <w:rPr>
          <w:rFonts w:ascii="Times New Roman" w:eastAsia="Times New Roman" w:hAnsi="Times New Roman" w:cs="Times New Roman"/>
        </w:rPr>
        <w:tab/>
        <w:t>"20</w:t>
      </w:r>
      <w:r w:rsidRPr="002E19D4">
        <w:rPr>
          <w:rFonts w:ascii="Times New Roman" w:eastAsia="Times New Roman" w:hAnsi="Times New Roman" w:cs="Times New Roman"/>
        </w:rPr>
        <w:tab/>
        <w:t>г. и составила настоящий</w:t>
      </w:r>
    </w:p>
    <w:p w14:paraId="5BD80F1A" w14:textId="77777777" w:rsidR="002E19D4" w:rsidRPr="002E19D4" w:rsidRDefault="002E19D4" w:rsidP="002E19D4">
      <w:pPr>
        <w:pBdr>
          <w:bottom w:val="single" w:sz="4" w:space="0" w:color="auto"/>
        </w:pBdr>
        <w:rPr>
          <w:rFonts w:ascii="Times New Roman" w:eastAsia="Times New Roman" w:hAnsi="Times New Roman" w:cs="Times New Roman"/>
        </w:rPr>
      </w:pPr>
      <w:r w:rsidRPr="002E19D4">
        <w:rPr>
          <w:rFonts w:ascii="Times New Roman" w:eastAsia="Times New Roman" w:hAnsi="Times New Roman" w:cs="Times New Roman"/>
        </w:rPr>
        <w:t xml:space="preserve">акт на предмет выполнения </w:t>
      </w:r>
      <w:proofErr w:type="spellStart"/>
      <w:r w:rsidRPr="002E19D4">
        <w:rPr>
          <w:rFonts w:ascii="Times New Roman" w:eastAsia="Times New Roman" w:hAnsi="Times New Roman" w:cs="Times New Roman"/>
        </w:rPr>
        <w:t>благоустроительных</w:t>
      </w:r>
      <w:proofErr w:type="spellEnd"/>
      <w:r w:rsidRPr="002E19D4">
        <w:rPr>
          <w:rFonts w:ascii="Times New Roman" w:eastAsia="Times New Roman" w:hAnsi="Times New Roman" w:cs="Times New Roman"/>
        </w:rPr>
        <w:t xml:space="preserve"> работ в полном объеме</w:t>
      </w:r>
    </w:p>
    <w:p w14:paraId="0AC845D8" w14:textId="77777777" w:rsidR="002E19D4" w:rsidRDefault="002E19D4" w:rsidP="002E19D4">
      <w:pPr>
        <w:spacing w:after="220"/>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14:paraId="402C2A70" w14:textId="77777777" w:rsidR="002E19D4" w:rsidRPr="002E19D4" w:rsidRDefault="002E19D4" w:rsidP="002E19D4">
      <w:pP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Представитель организации, производившей земляные работы (подрядчик),</w:t>
      </w:r>
    </w:p>
    <w:p w14:paraId="7964E2A6" w14:textId="77777777" w:rsidR="002E19D4" w:rsidRPr="002E19D4" w:rsidRDefault="002E19D4" w:rsidP="002E19D4">
      <w:pPr>
        <w:pBdr>
          <w:top w:val="single" w:sz="4" w:space="0" w:color="auto"/>
          <w:bottom w:val="single" w:sz="4" w:space="0" w:color="auto"/>
        </w:pBdr>
        <w:ind w:left="6900"/>
        <w:rPr>
          <w:rFonts w:ascii="Times New Roman" w:eastAsia="Times New Roman" w:hAnsi="Times New Roman" w:cs="Times New Roman"/>
        </w:rPr>
      </w:pPr>
      <w:r w:rsidRPr="002E19D4">
        <w:rPr>
          <w:rFonts w:ascii="Times New Roman" w:eastAsia="Times New Roman" w:hAnsi="Times New Roman" w:cs="Times New Roman"/>
        </w:rPr>
        <w:t>(подпись)</w:t>
      </w:r>
    </w:p>
    <w:p w14:paraId="2E5803F3" w14:textId="77777777"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w:t>
      </w:r>
      <w:r w:rsidR="001159B4">
        <w:rPr>
          <w:rFonts w:ascii="Times New Roman" w:eastAsia="Times New Roman" w:hAnsi="Times New Roman" w:cs="Times New Roman"/>
        </w:rPr>
        <w:t xml:space="preserve">витель организации, выполнившие </w:t>
      </w:r>
      <w:r w:rsidRPr="002E19D4">
        <w:rPr>
          <w:rFonts w:ascii="Times New Roman" w:eastAsia="Times New Roman" w:hAnsi="Times New Roman" w:cs="Times New Roman"/>
        </w:rPr>
        <w:t>благоустройство,</w:t>
      </w:r>
      <w:r w:rsidR="001159B4">
        <w:rPr>
          <w:rFonts w:ascii="Times New Roman" w:eastAsia="Times New Roman" w:hAnsi="Times New Roman" w:cs="Times New Roman"/>
        </w:rPr>
        <w:t>____________________________</w:t>
      </w:r>
    </w:p>
    <w:p w14:paraId="019C4EAF" w14:textId="77777777" w:rsidR="002E19D4" w:rsidRPr="002E19D4" w:rsidRDefault="002E19D4" w:rsidP="002E19D4">
      <w:pPr>
        <w:ind w:right="208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14:paraId="64833509" w14:textId="77777777" w:rsidR="001159B4" w:rsidRPr="002E19D4" w:rsidRDefault="002E19D4" w:rsidP="001159B4">
      <w:pPr>
        <w:rPr>
          <w:rFonts w:ascii="Times New Roman" w:eastAsia="Times New Roman" w:hAnsi="Times New Roman" w:cs="Times New Roman"/>
        </w:rPr>
      </w:pPr>
      <w:r w:rsidRPr="002E19D4">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E19D4">
        <w:rPr>
          <w:rFonts w:ascii="Times New Roman" w:eastAsia="Times New Roman" w:hAnsi="Times New Roman" w:cs="Times New Roman"/>
        </w:rPr>
        <w:t xml:space="preserve">жилищно-эксплуатационной организации </w:t>
      </w:r>
      <w:r w:rsidR="001159B4">
        <w:rPr>
          <w:rFonts w:ascii="Times New Roman" w:eastAsia="Times New Roman" w:hAnsi="Times New Roman" w:cs="Times New Roman"/>
        </w:rPr>
        <w:t>____________________________________________</w:t>
      </w:r>
    </w:p>
    <w:p w14:paraId="18969395" w14:textId="77777777" w:rsidR="001159B4" w:rsidRPr="002E19D4" w:rsidRDefault="001159B4" w:rsidP="001159B4">
      <w:pPr>
        <w:spacing w:line="223" w:lineRule="auto"/>
        <w:ind w:right="202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14:paraId="63A87CFD" w14:textId="77777777" w:rsidR="001159B4" w:rsidRPr="002E19D4" w:rsidRDefault="001159B4" w:rsidP="001159B4">
      <w:pPr>
        <w:rPr>
          <w:rFonts w:ascii="Times New Roman" w:eastAsia="Times New Roman" w:hAnsi="Times New Roman" w:cs="Times New Roman"/>
          <w:sz w:val="22"/>
          <w:szCs w:val="22"/>
        </w:rPr>
      </w:pPr>
      <w:r w:rsidRPr="002E19D4">
        <w:rPr>
          <w:rFonts w:ascii="Times New Roman" w:eastAsia="Calibri" w:hAnsi="Times New Roman" w:cs="Times New Roman"/>
          <w:sz w:val="22"/>
          <w:szCs w:val="22"/>
        </w:rPr>
        <w:t>Приложение:</w:t>
      </w:r>
    </w:p>
    <w:p w14:paraId="51CFE926" w14:textId="77777777" w:rsidR="001159B4" w:rsidRPr="002E19D4" w:rsidRDefault="001159B4" w:rsidP="001159B4">
      <w:pPr>
        <w:numPr>
          <w:ilvl w:val="0"/>
          <w:numId w:val="35"/>
        </w:numPr>
        <w:tabs>
          <w:tab w:val="left" w:pos="253"/>
        </w:tabs>
        <w:rPr>
          <w:rFonts w:ascii="Times New Roman" w:eastAsia="Times New Roman" w:hAnsi="Times New Roman" w:cs="Times New Roman"/>
          <w:sz w:val="22"/>
          <w:szCs w:val="22"/>
        </w:rPr>
      </w:pPr>
      <w:bookmarkStart w:id="24" w:name="bookmark573"/>
      <w:bookmarkEnd w:id="24"/>
      <w:r w:rsidRPr="002E19D4">
        <w:rPr>
          <w:rFonts w:ascii="Times New Roman" w:eastAsia="Calibri" w:hAnsi="Times New Roman" w:cs="Times New Roman"/>
          <w:sz w:val="22"/>
          <w:szCs w:val="22"/>
        </w:rPr>
        <w:t>Материалы фотофиксации выполненных работ</w:t>
      </w:r>
    </w:p>
    <w:p w14:paraId="30303E95" w14:textId="77777777" w:rsidR="00CD42EF" w:rsidRDefault="001159B4" w:rsidP="00CD42EF">
      <w:pPr>
        <w:numPr>
          <w:ilvl w:val="0"/>
          <w:numId w:val="35"/>
        </w:numPr>
        <w:tabs>
          <w:tab w:val="left" w:pos="262"/>
        </w:tabs>
        <w:spacing w:after="220"/>
        <w:rPr>
          <w:rFonts w:ascii="Times New Roman" w:eastAsia="SimSun" w:hAnsi="Times New Roman" w:cs="Times New Roman"/>
          <w:bCs/>
        </w:rPr>
      </w:pPr>
      <w:bookmarkStart w:id="25" w:name="bookmark574"/>
      <w:bookmarkEnd w:id="25"/>
      <w:r w:rsidRPr="002E19D4">
        <w:rPr>
          <w:rFonts w:ascii="Times New Roman" w:eastAsia="Calibri" w:hAnsi="Times New Roman" w:cs="Times New Roman"/>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2"/>
      </w:r>
    </w:p>
    <w:p w14:paraId="45DDA38F" w14:textId="77777777" w:rsidR="00CD42EF" w:rsidRDefault="00CD42EF" w:rsidP="00FE4699">
      <w:pPr>
        <w:tabs>
          <w:tab w:val="left" w:pos="262"/>
        </w:tabs>
        <w:spacing w:after="220"/>
        <w:rPr>
          <w:rFonts w:ascii="Times New Roman" w:eastAsia="SimSun" w:hAnsi="Times New Roman" w:cs="Times New Roman"/>
          <w:bCs/>
        </w:rPr>
      </w:pPr>
    </w:p>
    <w:p w14:paraId="0EFA48E5" w14:textId="77777777" w:rsidR="00F6383A" w:rsidRDefault="00F6383A" w:rsidP="001159B4">
      <w:pPr>
        <w:ind w:firstLine="720"/>
        <w:contextualSpacing/>
        <w:jc w:val="right"/>
        <w:rPr>
          <w:rFonts w:ascii="Times New Roman" w:eastAsia="SimSun" w:hAnsi="Times New Roman" w:cs="Times New Roman"/>
          <w:bCs/>
        </w:rPr>
      </w:pPr>
    </w:p>
    <w:p w14:paraId="62D87F16" w14:textId="39731506" w:rsidR="001159B4" w:rsidRPr="00F6383A" w:rsidRDefault="001159B4" w:rsidP="001159B4">
      <w:pPr>
        <w:ind w:firstLine="720"/>
        <w:contextualSpacing/>
        <w:jc w:val="right"/>
        <w:rPr>
          <w:rFonts w:ascii="Times New Roman" w:eastAsia="Times New Roman" w:hAnsi="Times New Roman" w:cs="Times New Roman"/>
          <w:bCs/>
          <w:sz w:val="22"/>
          <w:szCs w:val="22"/>
        </w:rPr>
      </w:pPr>
      <w:r w:rsidRPr="00F6383A">
        <w:rPr>
          <w:rFonts w:ascii="Times New Roman" w:eastAsia="SimSun" w:hAnsi="Times New Roman" w:cs="Times New Roman"/>
          <w:bCs/>
          <w:sz w:val="22"/>
          <w:szCs w:val="22"/>
        </w:rPr>
        <w:lastRenderedPageBreak/>
        <w:t xml:space="preserve">Приложение № </w:t>
      </w:r>
      <w:r w:rsidR="00575F55" w:rsidRPr="00F6383A">
        <w:rPr>
          <w:rFonts w:ascii="Times New Roman" w:eastAsia="SimSun" w:hAnsi="Times New Roman" w:cs="Times New Roman"/>
          <w:bCs/>
          <w:sz w:val="22"/>
          <w:szCs w:val="22"/>
        </w:rPr>
        <w:t>7</w:t>
      </w:r>
    </w:p>
    <w:p w14:paraId="26905C8A" w14:textId="77777777" w:rsidR="001159B4" w:rsidRPr="00F6383A" w:rsidRDefault="001159B4" w:rsidP="001159B4">
      <w:pPr>
        <w:pStyle w:val="1"/>
        <w:ind w:left="0" w:right="-8"/>
        <w:jc w:val="right"/>
        <w:rPr>
          <w:b w:val="0"/>
          <w:sz w:val="22"/>
          <w:szCs w:val="22"/>
        </w:rPr>
      </w:pPr>
      <w:r w:rsidRPr="00F6383A">
        <w:rPr>
          <w:b w:val="0"/>
          <w:sz w:val="22"/>
          <w:szCs w:val="22"/>
        </w:rPr>
        <w:t xml:space="preserve">к </w:t>
      </w:r>
      <w:proofErr w:type="gramStart"/>
      <w:r w:rsidRPr="00F6383A">
        <w:rPr>
          <w:b w:val="0"/>
          <w:sz w:val="22"/>
          <w:szCs w:val="22"/>
        </w:rPr>
        <w:t>административному  регламенту</w:t>
      </w:r>
      <w:proofErr w:type="gramEnd"/>
      <w:r w:rsidRPr="00F6383A">
        <w:rPr>
          <w:b w:val="0"/>
          <w:sz w:val="22"/>
          <w:szCs w:val="22"/>
        </w:rPr>
        <w:t xml:space="preserve"> предоставления </w:t>
      </w:r>
    </w:p>
    <w:p w14:paraId="0B3AE30B" w14:textId="77777777" w:rsidR="001159B4" w:rsidRPr="00F6383A" w:rsidRDefault="001159B4" w:rsidP="001159B4">
      <w:pPr>
        <w:pStyle w:val="1"/>
        <w:ind w:left="0" w:right="-8"/>
        <w:jc w:val="right"/>
        <w:rPr>
          <w:b w:val="0"/>
          <w:sz w:val="22"/>
          <w:szCs w:val="22"/>
        </w:rPr>
      </w:pPr>
      <w:r w:rsidRPr="00F6383A">
        <w:rPr>
          <w:b w:val="0"/>
          <w:sz w:val="22"/>
          <w:szCs w:val="22"/>
        </w:rPr>
        <w:t xml:space="preserve"> </w:t>
      </w:r>
      <w:proofErr w:type="gramStart"/>
      <w:r w:rsidR="00251C6B" w:rsidRPr="00F6383A">
        <w:rPr>
          <w:b w:val="0"/>
          <w:sz w:val="22"/>
          <w:szCs w:val="22"/>
        </w:rPr>
        <w:t xml:space="preserve">муниципальной </w:t>
      </w:r>
      <w:r w:rsidRPr="00F6383A">
        <w:rPr>
          <w:b w:val="0"/>
          <w:sz w:val="22"/>
          <w:szCs w:val="22"/>
        </w:rPr>
        <w:t xml:space="preserve"> услуги</w:t>
      </w:r>
      <w:proofErr w:type="gramEnd"/>
      <w:r w:rsidRPr="00F6383A">
        <w:rPr>
          <w:b w:val="0"/>
          <w:sz w:val="22"/>
          <w:szCs w:val="22"/>
        </w:rPr>
        <w:t xml:space="preserve"> «Предоставление разрешения</w:t>
      </w:r>
    </w:p>
    <w:p w14:paraId="6D24C65B" w14:textId="77777777" w:rsidR="001159B4" w:rsidRPr="00F6383A" w:rsidRDefault="001159B4" w:rsidP="001159B4">
      <w:pPr>
        <w:pStyle w:val="1"/>
        <w:ind w:left="0" w:right="-8"/>
        <w:jc w:val="right"/>
        <w:rPr>
          <w:b w:val="0"/>
          <w:sz w:val="22"/>
          <w:szCs w:val="22"/>
        </w:rPr>
      </w:pPr>
      <w:r w:rsidRPr="00F6383A">
        <w:rPr>
          <w:b w:val="0"/>
          <w:sz w:val="22"/>
          <w:szCs w:val="22"/>
        </w:rPr>
        <w:t xml:space="preserve"> на осуществление земляных работ» </w:t>
      </w:r>
    </w:p>
    <w:p w14:paraId="36DA7517" w14:textId="77777777" w:rsidR="001159B4" w:rsidRPr="00F6383A" w:rsidRDefault="001159B4" w:rsidP="001159B4">
      <w:pPr>
        <w:pStyle w:val="1"/>
        <w:ind w:left="0" w:right="-8"/>
        <w:jc w:val="right"/>
        <w:rPr>
          <w:b w:val="0"/>
          <w:sz w:val="22"/>
          <w:szCs w:val="22"/>
        </w:rPr>
      </w:pPr>
      <w:r w:rsidRPr="00F6383A">
        <w:rPr>
          <w:b w:val="0"/>
          <w:sz w:val="22"/>
          <w:szCs w:val="22"/>
        </w:rPr>
        <w:t xml:space="preserve">на </w:t>
      </w:r>
      <w:proofErr w:type="gramStart"/>
      <w:r w:rsidRPr="00F6383A">
        <w:rPr>
          <w:b w:val="0"/>
          <w:sz w:val="22"/>
          <w:szCs w:val="22"/>
        </w:rPr>
        <w:t>территории  сельского</w:t>
      </w:r>
      <w:proofErr w:type="gramEnd"/>
      <w:r w:rsidRPr="00F6383A">
        <w:rPr>
          <w:b w:val="0"/>
          <w:sz w:val="22"/>
          <w:szCs w:val="22"/>
        </w:rPr>
        <w:t xml:space="preserve"> поселения  </w:t>
      </w:r>
    </w:p>
    <w:p w14:paraId="75CAB9B6" w14:textId="77777777" w:rsidR="001159B4" w:rsidRPr="00F6383A" w:rsidRDefault="00AE3DB6" w:rsidP="001159B4">
      <w:pPr>
        <w:pStyle w:val="1"/>
        <w:ind w:left="0" w:right="-8"/>
        <w:jc w:val="right"/>
        <w:rPr>
          <w:b w:val="0"/>
          <w:sz w:val="22"/>
          <w:szCs w:val="22"/>
        </w:rPr>
      </w:pPr>
      <w:r w:rsidRPr="00F6383A">
        <w:rPr>
          <w:b w:val="0"/>
          <w:sz w:val="22"/>
          <w:szCs w:val="22"/>
        </w:rPr>
        <w:t>Черный Ключ</w:t>
      </w:r>
      <w:r w:rsidR="002D386A" w:rsidRPr="00F6383A">
        <w:rPr>
          <w:b w:val="0"/>
          <w:sz w:val="22"/>
          <w:szCs w:val="22"/>
        </w:rPr>
        <w:t xml:space="preserve"> </w:t>
      </w:r>
      <w:r w:rsidR="001159B4" w:rsidRPr="00F6383A">
        <w:rPr>
          <w:b w:val="0"/>
          <w:sz w:val="22"/>
          <w:szCs w:val="22"/>
        </w:rPr>
        <w:t>муниципального района Кля</w:t>
      </w:r>
      <w:r w:rsidR="002D386A" w:rsidRPr="00F6383A">
        <w:rPr>
          <w:b w:val="0"/>
          <w:sz w:val="22"/>
          <w:szCs w:val="22"/>
        </w:rPr>
        <w:t>в</w:t>
      </w:r>
      <w:r w:rsidR="001159B4" w:rsidRPr="00F6383A">
        <w:rPr>
          <w:b w:val="0"/>
          <w:sz w:val="22"/>
          <w:szCs w:val="22"/>
        </w:rPr>
        <w:t xml:space="preserve">линский </w:t>
      </w:r>
      <w:r w:rsidR="001159B4" w:rsidRPr="00F6383A">
        <w:rPr>
          <w:sz w:val="22"/>
          <w:szCs w:val="22"/>
        </w:rPr>
        <w:t xml:space="preserve">                                                                                                                     </w:t>
      </w:r>
      <w:r w:rsidR="001159B4" w:rsidRPr="00F6383A">
        <w:rPr>
          <w:b w:val="0"/>
          <w:sz w:val="22"/>
          <w:szCs w:val="22"/>
        </w:rPr>
        <w:t>Самарской области</w:t>
      </w:r>
    </w:p>
    <w:p w14:paraId="7D436A75" w14:textId="77777777"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bCs/>
          <w:u w:val="single"/>
        </w:rPr>
        <w:t>__________________________________________________________________</w:t>
      </w:r>
    </w:p>
    <w:p w14:paraId="1E5807B6" w14:textId="77777777"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наименование уполномоченного на предоставление услуги</w:t>
      </w:r>
    </w:p>
    <w:p w14:paraId="322C98AD" w14:textId="77777777" w:rsidR="001159B4" w:rsidRPr="001159B4" w:rsidRDefault="001159B4" w:rsidP="001159B4">
      <w:pPr>
        <w:jc w:val="right"/>
        <w:rPr>
          <w:rFonts w:ascii="Times New Roman" w:eastAsia="Microsoft Sans Serif" w:hAnsi="Times New Roman" w:cs="Times New Roman"/>
          <w:bCs/>
        </w:rPr>
      </w:pPr>
    </w:p>
    <w:p w14:paraId="73E9EA3A" w14:textId="77777777" w:rsidR="001159B4" w:rsidRPr="001159B4" w:rsidRDefault="001159B4" w:rsidP="001159B4">
      <w:pPr>
        <w:ind w:left="5103"/>
        <w:rPr>
          <w:rFonts w:ascii="Times New Roman" w:eastAsia="Microsoft Sans Serif" w:hAnsi="Times New Roman" w:cs="Times New Roman"/>
          <w:bCs/>
          <w:vanish/>
          <w:u w:val="single"/>
        </w:rPr>
      </w:pPr>
      <w:r w:rsidRPr="001159B4">
        <w:rPr>
          <w:rFonts w:ascii="Times New Roman" w:eastAsia="Calibri" w:hAnsi="Times New Roman" w:cs="Times New Roman"/>
          <w:bCs/>
        </w:rPr>
        <w:t xml:space="preserve">Кому: </w:t>
      </w:r>
      <w:r w:rsidRPr="001159B4">
        <w:rPr>
          <w:rFonts w:ascii="Times New Roman" w:eastAsia="Calibri" w:hAnsi="Times New Roman" w:cs="Times New Roman"/>
          <w:bCs/>
          <w:u w:val="single"/>
        </w:rPr>
        <w:t xml:space="preserve">_______________________                             </w:t>
      </w:r>
      <w:r w:rsidRPr="001159B4">
        <w:rPr>
          <w:rFonts w:ascii="Times New Roman" w:eastAsia="Calibri" w:hAnsi="Times New Roman" w:cs="Times New Roman"/>
          <w:bCs/>
          <w:vanish/>
          <w:u w:val="single"/>
        </w:rPr>
        <w:t>;</w:t>
      </w:r>
    </w:p>
    <w:p w14:paraId="6FCBBAEA" w14:textId="77777777" w:rsidR="001159B4" w:rsidRPr="001159B4" w:rsidRDefault="001159B4" w:rsidP="001159B4">
      <w:pPr>
        <w:ind w:left="5103"/>
        <w:rPr>
          <w:rFonts w:ascii="Times New Roman" w:eastAsia="Microsoft Sans Serif" w:hAnsi="Times New Roman" w:cs="Times New Roman"/>
          <w:bCs/>
        </w:rPr>
      </w:pPr>
    </w:p>
    <w:p w14:paraId="75CE88FB" w14:textId="77777777"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159B4">
        <w:rPr>
          <w:rFonts w:ascii="Times New Roman" w:eastAsia="Calibri" w:hAnsi="Times New Roman" w:cs="Times New Roman"/>
          <w:bCs/>
          <w:i/>
          <w:iCs/>
        </w:rPr>
        <w:t>лица;наименование</w:t>
      </w:r>
      <w:proofErr w:type="spellEnd"/>
      <w:r w:rsidRPr="001159B4">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0F6A0DA2" w14:textId="77777777" w:rsidR="001159B4" w:rsidRPr="001159B4" w:rsidRDefault="001159B4" w:rsidP="001159B4">
      <w:pPr>
        <w:ind w:left="5103"/>
        <w:rPr>
          <w:rFonts w:ascii="Times New Roman" w:eastAsia="Microsoft Sans Serif" w:hAnsi="Times New Roman" w:cs="Times New Roman"/>
          <w:bCs/>
        </w:rPr>
      </w:pPr>
      <w:r w:rsidRPr="001159B4">
        <w:rPr>
          <w:rFonts w:ascii="Times New Roman" w:eastAsia="Calibri" w:hAnsi="Times New Roman" w:cs="Times New Roman"/>
          <w:bCs/>
          <w:u w:val="single"/>
        </w:rPr>
        <w:t xml:space="preserve">             </w:t>
      </w:r>
      <w:r w:rsidRPr="001159B4">
        <w:rPr>
          <w:rFonts w:ascii="Times New Roman" w:eastAsia="Calibri" w:hAnsi="Times New Roman" w:cs="Times New Roman"/>
          <w:bCs/>
          <w:vanish/>
          <w:u w:val="single"/>
        </w:rPr>
        <w:t>;</w:t>
      </w:r>
    </w:p>
    <w:p w14:paraId="7299AA7C" w14:textId="77777777" w:rsidR="001159B4" w:rsidRPr="001159B4" w:rsidRDefault="001159B4" w:rsidP="001159B4">
      <w:pPr>
        <w:ind w:left="5103"/>
        <w:rPr>
          <w:rFonts w:ascii="Times New Roman" w:eastAsia="Microsoft Sans Serif" w:hAnsi="Times New Roman" w:cs="Times New Roman"/>
          <w:bCs/>
          <w:u w:val="single"/>
        </w:rPr>
      </w:pPr>
      <w:r w:rsidRPr="001159B4">
        <w:rPr>
          <w:rFonts w:ascii="Times New Roman" w:eastAsia="Calibri" w:hAnsi="Times New Roman" w:cs="Times New Roman"/>
          <w:bCs/>
        </w:rPr>
        <w:t xml:space="preserve">Контактные данные: </w:t>
      </w:r>
      <w:r w:rsidRPr="001159B4">
        <w:rPr>
          <w:rFonts w:ascii="Times New Roman" w:eastAsia="Calibri" w:hAnsi="Times New Roman" w:cs="Times New Roman"/>
          <w:bCs/>
          <w:u w:val="single"/>
        </w:rPr>
        <w:t>______________</w:t>
      </w:r>
    </w:p>
    <w:p w14:paraId="0C2E3E74" w14:textId="77777777"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651E8EBA" w14:textId="77777777" w:rsidR="001159B4" w:rsidRPr="001159B4" w:rsidRDefault="001159B4" w:rsidP="001159B4">
      <w:pPr>
        <w:ind w:left="4678" w:hanging="142"/>
        <w:rPr>
          <w:rFonts w:ascii="Times New Roman" w:eastAsia="Microsoft Sans Serif" w:hAnsi="Times New Roman" w:cs="Times New Roman"/>
          <w:bCs/>
        </w:rPr>
      </w:pPr>
    </w:p>
    <w:p w14:paraId="60566450" w14:textId="77777777"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РЕШЕНИЕ</w:t>
      </w:r>
    </w:p>
    <w:p w14:paraId="6D533CBB" w14:textId="77777777"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rPr>
        <w:t>о закрытии разрешения на осуществление земляных работ</w:t>
      </w:r>
    </w:p>
    <w:p w14:paraId="2D4DD2D0" w14:textId="77777777"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w:t>
      </w:r>
    </w:p>
    <w:p w14:paraId="1D9D393A" w14:textId="77777777" w:rsidR="001159B4" w:rsidRPr="001159B4" w:rsidRDefault="001159B4" w:rsidP="001159B4">
      <w:pPr>
        <w:jc w:val="center"/>
        <w:rPr>
          <w:rFonts w:ascii="Times New Roman" w:eastAsia="Microsoft Sans Serif" w:hAnsi="Times New Roman" w:cs="Times New Roman"/>
        </w:rPr>
      </w:pPr>
    </w:p>
    <w:p w14:paraId="33A91A5F" w14:textId="77777777"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rPr>
        <w:t>№</w:t>
      </w:r>
      <w:r w:rsidRPr="001159B4">
        <w:rPr>
          <w:rFonts w:ascii="Times New Roman" w:eastAsia="Calibri" w:hAnsi="Times New Roman" w:cs="Times New Roman"/>
          <w:bCs/>
          <w:u w:val="single"/>
        </w:rPr>
        <w:t>______________</w:t>
      </w:r>
      <w:r w:rsidRPr="001159B4">
        <w:rPr>
          <w:rFonts w:ascii="Times New Roman" w:eastAsia="Calibri" w:hAnsi="Times New Roman" w:cs="Times New Roman"/>
        </w:rPr>
        <w:tab/>
        <w:t xml:space="preserve">                                                Дата </w:t>
      </w:r>
      <w:r w:rsidRPr="001159B4">
        <w:rPr>
          <w:rFonts w:ascii="Times New Roman" w:eastAsia="Calibri" w:hAnsi="Times New Roman" w:cs="Times New Roman"/>
          <w:bCs/>
          <w:u w:val="single"/>
        </w:rPr>
        <w:t>________________</w:t>
      </w:r>
    </w:p>
    <w:p w14:paraId="7965801B" w14:textId="77777777" w:rsidR="001159B4" w:rsidRPr="001159B4" w:rsidRDefault="001159B4" w:rsidP="001159B4">
      <w:pPr>
        <w:spacing w:line="360" w:lineRule="auto"/>
        <w:jc w:val="center"/>
        <w:rPr>
          <w:rFonts w:ascii="Times New Roman" w:eastAsia="Microsoft Sans Serif" w:hAnsi="Times New Roman" w:cs="Times New Roman"/>
          <w:bCs/>
          <w:u w:val="single"/>
        </w:rPr>
      </w:pPr>
    </w:p>
    <w:p w14:paraId="45F08498" w14:textId="77777777" w:rsidR="001159B4" w:rsidRPr="001159B4" w:rsidRDefault="001159B4" w:rsidP="001159B4">
      <w:pPr>
        <w:spacing w:line="360" w:lineRule="auto"/>
        <w:rPr>
          <w:rFonts w:ascii="Times New Roman" w:eastAsia="Microsoft Sans Serif" w:hAnsi="Times New Roman" w:cs="Times New Roman"/>
          <w:bCs/>
          <w:u w:val="single"/>
        </w:rPr>
      </w:pPr>
      <w:r w:rsidRPr="001159B4">
        <w:rPr>
          <w:rFonts w:ascii="Times New Roman" w:eastAsia="Calibri" w:hAnsi="Times New Roman" w:cs="Times New Roman"/>
          <w:bCs/>
          <w:i/>
          <w:u w:val="single"/>
        </w:rPr>
        <w:t>______________________</w:t>
      </w:r>
      <w:r w:rsidRPr="001159B4">
        <w:rPr>
          <w:rFonts w:ascii="Times New Roman" w:eastAsia="Calibri" w:hAnsi="Times New Roman" w:cs="Times New Roman"/>
          <w:bCs/>
        </w:rPr>
        <w:t xml:space="preserve"> уведомляет Вас о закрытии разрешения на производство земляных работ  № </w:t>
      </w:r>
      <w:r w:rsidRPr="001159B4">
        <w:rPr>
          <w:rFonts w:ascii="Times New Roman" w:eastAsia="Calibri" w:hAnsi="Times New Roman" w:cs="Times New Roman"/>
          <w:bCs/>
          <w:u w:val="single"/>
        </w:rPr>
        <w:t>________________</w:t>
      </w:r>
      <w:r w:rsidRPr="001159B4">
        <w:rPr>
          <w:rFonts w:ascii="Times New Roman" w:eastAsia="Calibri" w:hAnsi="Times New Roman" w:cs="Times New Roman"/>
          <w:bCs/>
        </w:rPr>
        <w:t xml:space="preserve">      на выполнение работ     </w:t>
      </w:r>
      <w:r w:rsidRPr="001159B4">
        <w:rPr>
          <w:rFonts w:ascii="Times New Roman" w:eastAsia="Calibri" w:hAnsi="Times New Roman" w:cs="Times New Roman"/>
          <w:bCs/>
          <w:u w:val="single"/>
        </w:rPr>
        <w:t>______________</w:t>
      </w:r>
      <w:r w:rsidRPr="001159B4">
        <w:rPr>
          <w:rFonts w:ascii="Times New Roman" w:eastAsia="Calibri" w:hAnsi="Times New Roman" w:cs="Times New Roman"/>
          <w:bCs/>
        </w:rPr>
        <w:t xml:space="preserve">  , проведенных по адресу </w:t>
      </w:r>
      <w:r w:rsidRPr="001159B4">
        <w:rPr>
          <w:rFonts w:ascii="Times New Roman" w:eastAsia="Calibri" w:hAnsi="Times New Roman" w:cs="Times New Roman"/>
          <w:bCs/>
          <w:u w:val="single"/>
        </w:rPr>
        <w:t>_________________________________________________________________________.</w:t>
      </w:r>
    </w:p>
    <w:p w14:paraId="371B8D91" w14:textId="77777777"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rPr>
        <w:t xml:space="preserve">      Особые отметки ________________________________________________________</w:t>
      </w:r>
    </w:p>
    <w:p w14:paraId="3712BF0E" w14:textId="77777777"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____________________________________________________________________________</w:t>
      </w:r>
      <w:r w:rsidRPr="001159B4">
        <w:rPr>
          <w:rFonts w:ascii="Times New Roman" w:eastAsia="Calibri" w:hAnsi="Times New Roman" w:cs="Times New Roman"/>
        </w:rPr>
        <w:t>.</w:t>
      </w:r>
    </w:p>
    <w:p w14:paraId="65384B95" w14:textId="77777777" w:rsidR="001159B4" w:rsidRPr="001159B4" w:rsidRDefault="001159B4" w:rsidP="001159B4">
      <w:pPr>
        <w:tabs>
          <w:tab w:val="left" w:pos="4820"/>
        </w:tabs>
        <w:ind w:left="4820" w:firstLine="2551"/>
        <w:contextualSpacing/>
        <w:rPr>
          <w:rFonts w:ascii="Times New Roman" w:eastAsia="Microsoft Sans Serif" w:hAnsi="Times New Roman" w:cs="Times New Roman"/>
        </w:rPr>
      </w:pPr>
    </w:p>
    <w:p w14:paraId="3BB8889E" w14:textId="77777777" w:rsidR="001159B4" w:rsidRDefault="001159B4" w:rsidP="001917FC">
      <w:pPr>
        <w:contextualSpacing/>
        <w:jc w:val="both"/>
        <w:rPr>
          <w:rFonts w:ascii="Times New Roman" w:eastAsia="Microsoft Sans Serif" w:hAnsi="Times New Roman" w:cs="Times New Roman"/>
        </w:rPr>
      </w:pPr>
    </w:p>
    <w:p w14:paraId="315DE80C" w14:textId="77777777" w:rsidR="001917FC"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Глава сельского поселения____________________</w:t>
      </w:r>
    </w:p>
    <w:p w14:paraId="7A9BD53E" w14:textId="77777777" w:rsidR="001917FC" w:rsidRPr="001159B4"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муниципального района Клявлинский                                                                             ФИО</w:t>
      </w:r>
    </w:p>
    <w:p w14:paraId="4750B744" w14:textId="77777777" w:rsidR="001159B4" w:rsidRPr="001159B4" w:rsidRDefault="00575F55" w:rsidP="001159B4">
      <w:pPr>
        <w:tabs>
          <w:tab w:val="left" w:pos="0"/>
        </w:tabs>
        <w:rPr>
          <w:rFonts w:ascii="Times New Roman" w:eastAsia="Times New Roman" w:hAnsi="Times New Roman" w:cs="Times New Roman"/>
        </w:rPr>
        <w:sectPr w:rsidR="001159B4" w:rsidRPr="001159B4" w:rsidSect="00F6383A">
          <w:headerReference w:type="default" r:id="rId10"/>
          <w:footerReference w:type="default" r:id="rId11"/>
          <w:pgSz w:w="11900" w:h="16840"/>
          <w:pgMar w:top="550" w:right="843" w:bottom="1128" w:left="1015" w:header="794" w:footer="170" w:gutter="0"/>
          <w:cols w:space="720"/>
          <w:docGrid w:linePitch="360"/>
        </w:sectPr>
      </w:pPr>
      <w:r>
        <w:rPr>
          <w:rFonts w:ascii="Times New Roman" w:eastAsia="Times New Roman" w:hAnsi="Times New Roman" w:cs="Times New Roman"/>
        </w:rPr>
        <w:t xml:space="preserve"> </w:t>
      </w:r>
    </w:p>
    <w:p w14:paraId="7E937C66" w14:textId="77777777" w:rsidR="00FE71B5" w:rsidRPr="00F6383A" w:rsidRDefault="00FE71B5" w:rsidP="00FE71B5">
      <w:pPr>
        <w:ind w:firstLine="720"/>
        <w:contextualSpacing/>
        <w:jc w:val="right"/>
        <w:rPr>
          <w:rFonts w:ascii="Times New Roman" w:eastAsia="Times New Roman" w:hAnsi="Times New Roman" w:cs="Times New Roman"/>
          <w:bCs/>
          <w:sz w:val="22"/>
          <w:szCs w:val="22"/>
        </w:rPr>
      </w:pPr>
      <w:r w:rsidRPr="00F6383A">
        <w:rPr>
          <w:rFonts w:ascii="Times New Roman" w:eastAsia="SimSun" w:hAnsi="Times New Roman" w:cs="Times New Roman"/>
          <w:bCs/>
          <w:sz w:val="22"/>
          <w:szCs w:val="22"/>
        </w:rPr>
        <w:lastRenderedPageBreak/>
        <w:t>Приложение № 8</w:t>
      </w:r>
    </w:p>
    <w:p w14:paraId="7B1846F1" w14:textId="77777777" w:rsidR="00FE71B5" w:rsidRPr="00F6383A" w:rsidRDefault="00FE71B5" w:rsidP="00FE71B5">
      <w:pPr>
        <w:pStyle w:val="1"/>
        <w:ind w:left="0" w:right="-8"/>
        <w:jc w:val="right"/>
        <w:rPr>
          <w:b w:val="0"/>
          <w:sz w:val="22"/>
          <w:szCs w:val="22"/>
        </w:rPr>
      </w:pPr>
      <w:r w:rsidRPr="00F6383A">
        <w:rPr>
          <w:b w:val="0"/>
          <w:sz w:val="22"/>
          <w:szCs w:val="22"/>
        </w:rPr>
        <w:t xml:space="preserve">к </w:t>
      </w:r>
      <w:proofErr w:type="gramStart"/>
      <w:r w:rsidRPr="00F6383A">
        <w:rPr>
          <w:b w:val="0"/>
          <w:sz w:val="22"/>
          <w:szCs w:val="22"/>
        </w:rPr>
        <w:t>административному  регламенту</w:t>
      </w:r>
      <w:proofErr w:type="gramEnd"/>
      <w:r w:rsidRPr="00F6383A">
        <w:rPr>
          <w:b w:val="0"/>
          <w:sz w:val="22"/>
          <w:szCs w:val="22"/>
        </w:rPr>
        <w:t xml:space="preserve"> предоставления </w:t>
      </w:r>
    </w:p>
    <w:p w14:paraId="6D668F59" w14:textId="77777777" w:rsidR="00FE71B5" w:rsidRPr="00F6383A" w:rsidRDefault="00FE71B5" w:rsidP="00FE71B5">
      <w:pPr>
        <w:pStyle w:val="1"/>
        <w:ind w:left="0" w:right="-8"/>
        <w:jc w:val="right"/>
        <w:rPr>
          <w:b w:val="0"/>
          <w:sz w:val="22"/>
          <w:szCs w:val="22"/>
        </w:rPr>
      </w:pPr>
      <w:r w:rsidRPr="00F6383A">
        <w:rPr>
          <w:b w:val="0"/>
          <w:sz w:val="22"/>
          <w:szCs w:val="22"/>
        </w:rPr>
        <w:t xml:space="preserve"> </w:t>
      </w:r>
      <w:proofErr w:type="gramStart"/>
      <w:r w:rsidR="00251C6B" w:rsidRPr="00F6383A">
        <w:rPr>
          <w:b w:val="0"/>
          <w:sz w:val="22"/>
          <w:szCs w:val="22"/>
        </w:rPr>
        <w:t xml:space="preserve">муниципальной </w:t>
      </w:r>
      <w:r w:rsidRPr="00F6383A">
        <w:rPr>
          <w:b w:val="0"/>
          <w:sz w:val="22"/>
          <w:szCs w:val="22"/>
        </w:rPr>
        <w:t xml:space="preserve"> услуги</w:t>
      </w:r>
      <w:proofErr w:type="gramEnd"/>
      <w:r w:rsidRPr="00F6383A">
        <w:rPr>
          <w:b w:val="0"/>
          <w:sz w:val="22"/>
          <w:szCs w:val="22"/>
        </w:rPr>
        <w:t xml:space="preserve"> «Предоставление разрешения</w:t>
      </w:r>
    </w:p>
    <w:p w14:paraId="129636A8" w14:textId="77777777" w:rsidR="00FE71B5" w:rsidRPr="00F6383A" w:rsidRDefault="00FE71B5" w:rsidP="00FE71B5">
      <w:pPr>
        <w:pStyle w:val="1"/>
        <w:ind w:left="0" w:right="-8"/>
        <w:jc w:val="right"/>
        <w:rPr>
          <w:b w:val="0"/>
          <w:sz w:val="22"/>
          <w:szCs w:val="22"/>
        </w:rPr>
      </w:pPr>
      <w:r w:rsidRPr="00F6383A">
        <w:rPr>
          <w:b w:val="0"/>
          <w:sz w:val="22"/>
          <w:szCs w:val="22"/>
        </w:rPr>
        <w:t xml:space="preserve"> на осуществление земляных работ» </w:t>
      </w:r>
    </w:p>
    <w:p w14:paraId="27BB7F1C" w14:textId="77777777" w:rsidR="00FE71B5" w:rsidRPr="00F6383A" w:rsidRDefault="00FE71B5" w:rsidP="00FE71B5">
      <w:pPr>
        <w:pStyle w:val="1"/>
        <w:ind w:left="0" w:right="-8"/>
        <w:jc w:val="right"/>
        <w:rPr>
          <w:b w:val="0"/>
          <w:sz w:val="22"/>
          <w:szCs w:val="22"/>
        </w:rPr>
      </w:pPr>
      <w:r w:rsidRPr="00F6383A">
        <w:rPr>
          <w:b w:val="0"/>
          <w:sz w:val="22"/>
          <w:szCs w:val="22"/>
        </w:rPr>
        <w:t xml:space="preserve">на </w:t>
      </w:r>
      <w:proofErr w:type="gramStart"/>
      <w:r w:rsidRPr="00F6383A">
        <w:rPr>
          <w:b w:val="0"/>
          <w:sz w:val="22"/>
          <w:szCs w:val="22"/>
        </w:rPr>
        <w:t>территории  сельского</w:t>
      </w:r>
      <w:proofErr w:type="gramEnd"/>
      <w:r w:rsidRPr="00F6383A">
        <w:rPr>
          <w:b w:val="0"/>
          <w:sz w:val="22"/>
          <w:szCs w:val="22"/>
        </w:rPr>
        <w:t xml:space="preserve"> поселения  </w:t>
      </w:r>
    </w:p>
    <w:p w14:paraId="5F0811DD" w14:textId="77777777" w:rsidR="00FE71B5" w:rsidRPr="00F6383A" w:rsidRDefault="00AE3DB6" w:rsidP="00FE71B5">
      <w:pPr>
        <w:pStyle w:val="1"/>
        <w:ind w:left="0" w:right="-8"/>
        <w:jc w:val="right"/>
        <w:rPr>
          <w:b w:val="0"/>
          <w:sz w:val="22"/>
          <w:szCs w:val="22"/>
        </w:rPr>
      </w:pPr>
      <w:r w:rsidRPr="00F6383A">
        <w:rPr>
          <w:b w:val="0"/>
          <w:sz w:val="22"/>
          <w:szCs w:val="22"/>
        </w:rPr>
        <w:t>Черный Ключ</w:t>
      </w:r>
      <w:r w:rsidR="002D386A" w:rsidRPr="00F6383A">
        <w:rPr>
          <w:b w:val="0"/>
          <w:sz w:val="22"/>
          <w:szCs w:val="22"/>
        </w:rPr>
        <w:t xml:space="preserve"> </w:t>
      </w:r>
      <w:r w:rsidR="00FE71B5" w:rsidRPr="00F6383A">
        <w:rPr>
          <w:b w:val="0"/>
          <w:sz w:val="22"/>
          <w:szCs w:val="22"/>
        </w:rPr>
        <w:t>муниципального района Кля</w:t>
      </w:r>
      <w:r w:rsidR="002D386A" w:rsidRPr="00F6383A">
        <w:rPr>
          <w:b w:val="0"/>
          <w:sz w:val="22"/>
          <w:szCs w:val="22"/>
        </w:rPr>
        <w:t>в</w:t>
      </w:r>
      <w:r w:rsidR="00FE71B5" w:rsidRPr="00F6383A">
        <w:rPr>
          <w:b w:val="0"/>
          <w:sz w:val="22"/>
          <w:szCs w:val="22"/>
        </w:rPr>
        <w:t xml:space="preserve">линский </w:t>
      </w:r>
      <w:r w:rsidR="00FE71B5" w:rsidRPr="00F6383A">
        <w:rPr>
          <w:sz w:val="22"/>
          <w:szCs w:val="22"/>
        </w:rPr>
        <w:t xml:space="preserve">                                                                                                                     </w:t>
      </w:r>
      <w:r w:rsidR="00FE71B5" w:rsidRPr="00F6383A">
        <w:rPr>
          <w:b w:val="0"/>
          <w:sz w:val="22"/>
          <w:szCs w:val="22"/>
        </w:rPr>
        <w:t>Самарской области</w:t>
      </w:r>
    </w:p>
    <w:p w14:paraId="53A22A12" w14:textId="77777777" w:rsidR="00FE71B5" w:rsidRPr="00FE71B5"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14:paraId="0F34C5C4" w14:textId="77777777" w:rsidR="00F31538" w:rsidRPr="00832DE8" w:rsidRDefault="00F31538" w:rsidP="00832DE8">
      <w:pPr>
        <w:suppressAutoHyphens/>
        <w:autoSpaceDE w:val="0"/>
        <w:ind w:firstLine="709"/>
        <w:jc w:val="center"/>
        <w:rPr>
          <w:rFonts w:ascii="Times New Roman" w:hAnsi="Times New Roman" w:cs="Times New Roman"/>
          <w:b/>
          <w:sz w:val="26"/>
          <w:szCs w:val="26"/>
          <w:lang w:eastAsia="zh-CN"/>
        </w:rPr>
      </w:pPr>
      <w:r w:rsidRPr="00832DE8">
        <w:rPr>
          <w:rFonts w:ascii="Times New Roman" w:hAnsi="Times New Roman" w:cs="Times New Roman"/>
          <w:b/>
          <w:sz w:val="26"/>
          <w:szCs w:val="26"/>
          <w:lang w:eastAsia="zh-CN"/>
        </w:rPr>
        <w:t>ЗАЯВЛЕНИЕ</w:t>
      </w:r>
    </w:p>
    <w:p w14:paraId="76939FC8" w14:textId="77777777" w:rsidR="00F31538" w:rsidRPr="00832DE8" w:rsidRDefault="00F31538" w:rsidP="00832DE8">
      <w:pPr>
        <w:suppressAutoHyphens/>
        <w:autoSpaceDE w:val="0"/>
        <w:ind w:firstLine="709"/>
        <w:jc w:val="center"/>
        <w:rPr>
          <w:rFonts w:ascii="Times New Roman" w:hAnsi="Times New Roman" w:cs="Times New Roman"/>
          <w:sz w:val="26"/>
          <w:szCs w:val="26"/>
          <w:lang w:eastAsia="zh-CN"/>
        </w:rPr>
      </w:pPr>
    </w:p>
    <w:p w14:paraId="1865A29C" w14:textId="77777777" w:rsidR="00F31538" w:rsidRPr="00832DE8" w:rsidRDefault="00F31538" w:rsidP="00832DE8">
      <w:pPr>
        <w:suppressAutoHyphens/>
        <w:autoSpaceDE w:val="0"/>
        <w:ind w:firstLine="709"/>
        <w:jc w:val="center"/>
        <w:rPr>
          <w:rFonts w:ascii="Times New Roman" w:hAnsi="Times New Roman" w:cs="Times New Roman"/>
          <w:b/>
          <w:sz w:val="26"/>
          <w:szCs w:val="26"/>
          <w:lang w:eastAsia="zh-CN"/>
        </w:rPr>
      </w:pPr>
      <w:r w:rsidRPr="00832DE8">
        <w:rPr>
          <w:rFonts w:ascii="Times New Roman" w:hAnsi="Times New Roman" w:cs="Times New Roman"/>
          <w:b/>
          <w:sz w:val="26"/>
          <w:szCs w:val="26"/>
          <w:lang w:eastAsia="zh-CN"/>
        </w:rPr>
        <w:t>о выдаче разрешения на осуществление земляных работ на территории муниципального образования</w:t>
      </w:r>
    </w:p>
    <w:p w14:paraId="0E1C0454" w14:textId="77777777" w:rsidR="00F31538" w:rsidRPr="00832DE8" w:rsidRDefault="00F31538" w:rsidP="00832DE8">
      <w:pPr>
        <w:suppressAutoHyphens/>
        <w:autoSpaceDE w:val="0"/>
        <w:ind w:left="4820"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В Администрацию муниципального образования </w:t>
      </w:r>
    </w:p>
    <w:p w14:paraId="63DED332" w14:textId="77777777" w:rsidR="00F31538" w:rsidRPr="00832DE8" w:rsidRDefault="00F31538" w:rsidP="00832DE8">
      <w:pPr>
        <w:suppressAutoHyphens/>
        <w:autoSpaceDE w:val="0"/>
        <w:ind w:left="4820"/>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от______________________________________________________________</w:t>
      </w:r>
    </w:p>
    <w:p w14:paraId="76590658" w14:textId="77777777" w:rsidR="00F31538" w:rsidRPr="00832DE8" w:rsidRDefault="00F31538" w:rsidP="00832DE8">
      <w:pPr>
        <w:suppressAutoHyphens/>
        <w:autoSpaceDE w:val="0"/>
        <w:ind w:left="4820"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(наименование организации, фамилия, имя, отчество физического лица)</w:t>
      </w:r>
    </w:p>
    <w:p w14:paraId="50554E5C" w14:textId="77777777" w:rsidR="00F31538" w:rsidRPr="00832DE8" w:rsidRDefault="00F31538" w:rsidP="00832DE8">
      <w:pPr>
        <w:suppressAutoHyphens/>
        <w:autoSpaceDE w:val="0"/>
        <w:ind w:left="4112"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Адрес: </w:t>
      </w:r>
    </w:p>
    <w:p w14:paraId="73AC0AF1" w14:textId="77777777" w:rsidR="00F31538" w:rsidRPr="00832DE8" w:rsidRDefault="00F31538" w:rsidP="00832DE8">
      <w:pPr>
        <w:suppressAutoHyphens/>
        <w:autoSpaceDE w:val="0"/>
        <w:ind w:left="4112"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Телефон: </w:t>
      </w:r>
    </w:p>
    <w:p w14:paraId="2A2CB27E" w14:textId="77777777" w:rsidR="00F31538" w:rsidRPr="00832DE8" w:rsidRDefault="00F31538" w:rsidP="00832DE8">
      <w:pPr>
        <w:suppressAutoHyphens/>
        <w:autoSpaceDE w:val="0"/>
        <w:ind w:left="4112"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ИНН: </w:t>
      </w:r>
    </w:p>
    <w:p w14:paraId="0FC857D4"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Прошу выдать разрешение на осуществление земляных работ на территории муниципального образования</w:t>
      </w:r>
    </w:p>
    <w:p w14:paraId="13DE2182" w14:textId="77777777" w:rsidR="00F31538" w:rsidRPr="00832DE8" w:rsidRDefault="00F31538" w:rsidP="00832DE8">
      <w:pPr>
        <w:suppressAutoHyphens/>
        <w:autoSpaceDE w:val="0"/>
        <w:ind w:firstLine="709"/>
        <w:contextualSpacing/>
        <w:jc w:val="center"/>
        <w:rPr>
          <w:rFonts w:ascii="Times New Roman" w:hAnsi="Times New Roman" w:cs="Times New Roman"/>
          <w:sz w:val="26"/>
          <w:szCs w:val="26"/>
          <w:lang w:eastAsia="zh-CN"/>
        </w:rPr>
      </w:pPr>
      <w:r w:rsidRPr="00832DE8">
        <w:rPr>
          <w:rFonts w:ascii="Times New Roman" w:hAnsi="Times New Roman" w:cs="Times New Roman"/>
          <w:sz w:val="26"/>
          <w:szCs w:val="26"/>
          <w:lang w:eastAsia="zh-CN"/>
        </w:rPr>
        <w:t>________________________________________________________________________________________________________________________________________________               (вид работ)</w:t>
      </w:r>
    </w:p>
    <w:p w14:paraId="4BB82243"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Место проведения работ:________________________________________</w:t>
      </w:r>
    </w:p>
    <w:p w14:paraId="72073A5B"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___________________________________________________________________</w:t>
      </w:r>
    </w:p>
    <w:p w14:paraId="1A56A2FB"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Вид вскрываемого покрытия:___________________________________________________________________</w:t>
      </w:r>
    </w:p>
    <w:p w14:paraId="08B73CA5"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Сведения об ответственном за осуществление земляных работ:</w:t>
      </w:r>
    </w:p>
    <w:p w14:paraId="789E4806"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Ф.И.О.:_______________________________________________________</w:t>
      </w:r>
    </w:p>
    <w:p w14:paraId="6B3E1652"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Должность:___________________________________________________</w:t>
      </w:r>
    </w:p>
    <w:p w14:paraId="47EB49A4"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Паспортные данные: Серия _________ № ___________ выдан_____________________________________________________________</w:t>
      </w:r>
    </w:p>
    <w:p w14:paraId="2874EA2D"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_____________________________________________________________</w:t>
      </w:r>
    </w:p>
    <w:p w14:paraId="284892C5"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Номер телефона: ___________________</w:t>
      </w:r>
    </w:p>
    <w:p w14:paraId="033361EB"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Номер и дата приказа о назначении ответственного лица: ______________________________________________________________________________________________________________________________________________________</w:t>
      </w:r>
    </w:p>
    <w:p w14:paraId="65401962"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Срок осуществления земляных работ: _____________________________________________________________</w:t>
      </w:r>
    </w:p>
    <w:p w14:paraId="671ABA77"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Полное восстановление дорожного покрытия и объектов благоустройства будет произведено в срок до: _______________________________________________</w:t>
      </w:r>
    </w:p>
    <w:p w14:paraId="07704D5D"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Осуществление работ предполагает/не предполагает (нужное подчеркнуть) ограничение движения пешеходов или автотранспорта.</w:t>
      </w:r>
    </w:p>
    <w:p w14:paraId="7A548C00"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Осуществление работ предполагает/не предполагает (нужное подчеркнуть) вырубку (снос) зеленых насаждений.</w:t>
      </w:r>
    </w:p>
    <w:p w14:paraId="188BC414"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Объект в полном объеме обеспечен проектно-сметной документацией, </w:t>
      </w:r>
      <w:r w:rsidRPr="00832DE8">
        <w:rPr>
          <w:rFonts w:ascii="Times New Roman" w:hAnsi="Times New Roman" w:cs="Times New Roman"/>
          <w:sz w:val="26"/>
          <w:szCs w:val="26"/>
          <w:lang w:eastAsia="zh-CN"/>
        </w:rPr>
        <w:lastRenderedPageBreak/>
        <w:t>материалами, ограждением, механизмами, рабочей силой и финансированием.</w:t>
      </w:r>
    </w:p>
    <w:p w14:paraId="44EDF248"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При осуществлении работ гарантируем безопасное и беспрепятственное движение автотранспорта и пешеходов.</w:t>
      </w:r>
    </w:p>
    <w:p w14:paraId="777484C7"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Обязуемся восстановить благоустройство на месте проведения работ.</w:t>
      </w:r>
    </w:p>
    <w:p w14:paraId="4C16B137"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p>
    <w:p w14:paraId="1D996C9D"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Подтверждаю согласие на обработку персональных данных в соответствии с требованиями Федерального </w:t>
      </w:r>
      <w:hyperlink r:id="rId12" w:history="1">
        <w:r w:rsidRPr="00832DE8">
          <w:rPr>
            <w:rStyle w:val="afa"/>
            <w:rFonts w:ascii="Times New Roman" w:hAnsi="Times New Roman"/>
            <w:sz w:val="26"/>
            <w:szCs w:val="26"/>
            <w:lang w:eastAsia="zh-CN"/>
          </w:rPr>
          <w:t>закона</w:t>
        </w:r>
      </w:hyperlink>
      <w:r w:rsidRPr="00832DE8">
        <w:rPr>
          <w:rFonts w:ascii="Times New Roman" w:hAnsi="Times New Roman" w:cs="Times New Roman"/>
          <w:sz w:val="26"/>
          <w:szCs w:val="26"/>
          <w:lang w:eastAsia="zh-CN"/>
        </w:rPr>
        <w:t xml:space="preserve"> от 27.07.2006 № 152-ФЗ «О персональных данных».</w:t>
      </w:r>
    </w:p>
    <w:p w14:paraId="21E89083"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Результат предоставления муниципальной услуги получу (нужное отметить):</w:t>
      </w:r>
    </w:p>
    <w:p w14:paraId="71FCC462"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w:t>
      </w:r>
    </w:p>
    <w:p w14:paraId="0906D8CB"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 лично в Администрации ___________;</w:t>
      </w:r>
    </w:p>
    <w:p w14:paraId="66B79A84"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w:t>
      </w:r>
    </w:p>
    <w:p w14:paraId="2CAFB1B1"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 почтовым отправлением.</w:t>
      </w:r>
    </w:p>
    <w:p w14:paraId="6B4090D1"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p>
    <w:p w14:paraId="270080A3"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Прилагаю: (согласно п. ___ административного регламента</w:t>
      </w:r>
      <w:r w:rsidRPr="00832DE8">
        <w:rPr>
          <w:rStyle w:val="afe"/>
          <w:rFonts w:ascii="Times New Roman" w:hAnsi="Times New Roman" w:cs="Times New Roman"/>
          <w:sz w:val="26"/>
          <w:szCs w:val="26"/>
          <w:lang w:eastAsia="zh-CN"/>
        </w:rPr>
        <w:footnoteReference w:id="3"/>
      </w:r>
      <w:r w:rsidRPr="00832DE8">
        <w:rPr>
          <w:rFonts w:ascii="Times New Roman" w:hAnsi="Times New Roman" w:cs="Times New Roman"/>
          <w:sz w:val="26"/>
          <w:szCs w:val="26"/>
          <w:lang w:eastAsia="zh-CN"/>
        </w:rPr>
        <w:t>)</w:t>
      </w:r>
    </w:p>
    <w:p w14:paraId="5953B778"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p>
    <w:p w14:paraId="7BB250A7"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"___" ___________ 20___ г. _________________ ___________________</w:t>
      </w:r>
    </w:p>
    <w:p w14:paraId="02CD239D" w14:textId="77777777" w:rsidR="00F31538" w:rsidRPr="00832DE8" w:rsidRDefault="00F31538" w:rsidP="00832DE8">
      <w:pPr>
        <w:suppressAutoHyphens/>
        <w:autoSpaceDE w:val="0"/>
        <w:ind w:firstLine="709"/>
        <w:jc w:val="both"/>
        <w:rPr>
          <w:rFonts w:ascii="Times New Roman" w:hAnsi="Times New Roman" w:cs="Times New Roman"/>
          <w:sz w:val="26"/>
          <w:szCs w:val="26"/>
          <w:lang w:eastAsia="zh-CN"/>
        </w:rPr>
      </w:pPr>
      <w:r w:rsidRPr="00832DE8">
        <w:rPr>
          <w:rFonts w:ascii="Times New Roman" w:hAnsi="Times New Roman" w:cs="Times New Roman"/>
          <w:sz w:val="26"/>
          <w:szCs w:val="26"/>
          <w:lang w:eastAsia="zh-CN"/>
        </w:rPr>
        <w:t xml:space="preserve"> дата подачи заявления          подпись заявителя        Ф.И.О. заявителя</w:t>
      </w:r>
    </w:p>
    <w:p w14:paraId="12DBE4C7" w14:textId="77777777" w:rsidR="00F31538" w:rsidRPr="00832DE8" w:rsidRDefault="00F31538" w:rsidP="00832DE8">
      <w:pPr>
        <w:pStyle w:val="afb"/>
        <w:jc w:val="right"/>
        <w:rPr>
          <w:rFonts w:ascii="Times New Roman" w:hAnsi="Times New Roman" w:cs="Times New Roman"/>
          <w:sz w:val="26"/>
          <w:szCs w:val="26"/>
        </w:rPr>
      </w:pPr>
    </w:p>
    <w:p w14:paraId="18E45641" w14:textId="77777777" w:rsidR="00F31538" w:rsidRPr="00832DE8" w:rsidRDefault="00F31538" w:rsidP="00832DE8">
      <w:pPr>
        <w:pStyle w:val="afb"/>
        <w:jc w:val="right"/>
        <w:rPr>
          <w:rFonts w:ascii="Times New Roman" w:hAnsi="Times New Roman" w:cs="Times New Roman"/>
          <w:sz w:val="26"/>
          <w:szCs w:val="26"/>
        </w:rPr>
      </w:pPr>
    </w:p>
    <w:p w14:paraId="0ACDA953" w14:textId="77777777" w:rsidR="00F31538" w:rsidRPr="00832DE8" w:rsidRDefault="00F31538" w:rsidP="00832DE8">
      <w:pPr>
        <w:pStyle w:val="afb"/>
        <w:jc w:val="right"/>
        <w:rPr>
          <w:rFonts w:ascii="Times New Roman" w:hAnsi="Times New Roman" w:cs="Times New Roman"/>
          <w:sz w:val="26"/>
          <w:szCs w:val="26"/>
        </w:rPr>
      </w:pPr>
    </w:p>
    <w:p w14:paraId="0EE580FD" w14:textId="77777777" w:rsidR="00F31538" w:rsidRDefault="00F31538" w:rsidP="00F31538">
      <w:pPr>
        <w:pStyle w:val="afb"/>
        <w:jc w:val="right"/>
        <w:rPr>
          <w:rFonts w:ascii="Times New Roman" w:hAnsi="Times New Roman" w:cs="Times New Roman"/>
          <w:sz w:val="24"/>
          <w:szCs w:val="24"/>
        </w:rPr>
      </w:pPr>
    </w:p>
    <w:p w14:paraId="1592275B" w14:textId="77777777" w:rsidR="00F31538" w:rsidRDefault="00F31538" w:rsidP="00F31538">
      <w:pPr>
        <w:pStyle w:val="afb"/>
        <w:jc w:val="right"/>
        <w:rPr>
          <w:rFonts w:ascii="Times New Roman" w:hAnsi="Times New Roman" w:cs="Times New Roman"/>
          <w:sz w:val="24"/>
          <w:szCs w:val="24"/>
        </w:rPr>
      </w:pPr>
    </w:p>
    <w:p w14:paraId="22FC7F70" w14:textId="77777777" w:rsidR="00F31538" w:rsidRDefault="00F31538" w:rsidP="00F31538">
      <w:pPr>
        <w:pStyle w:val="afb"/>
        <w:jc w:val="right"/>
        <w:rPr>
          <w:rFonts w:ascii="Times New Roman" w:hAnsi="Times New Roman" w:cs="Times New Roman"/>
          <w:sz w:val="24"/>
          <w:szCs w:val="24"/>
        </w:rPr>
      </w:pPr>
    </w:p>
    <w:p w14:paraId="4BB1BA10" w14:textId="77777777" w:rsidR="00F31538" w:rsidRDefault="00F31538" w:rsidP="00F31538">
      <w:pPr>
        <w:pStyle w:val="afb"/>
        <w:jc w:val="right"/>
        <w:rPr>
          <w:rFonts w:ascii="Times New Roman" w:hAnsi="Times New Roman" w:cs="Times New Roman"/>
          <w:sz w:val="24"/>
          <w:szCs w:val="24"/>
        </w:rPr>
      </w:pPr>
    </w:p>
    <w:p w14:paraId="7C3BD180" w14:textId="77777777" w:rsidR="008F4419" w:rsidRDefault="008F4419" w:rsidP="00F31538">
      <w:pPr>
        <w:autoSpaceDE w:val="0"/>
        <w:autoSpaceDN w:val="0"/>
        <w:adjustRightInd w:val="0"/>
        <w:jc w:val="right"/>
        <w:rPr>
          <w:b/>
        </w:rPr>
        <w:sectPr w:rsidR="008F4419" w:rsidSect="009A0D3C">
          <w:pgSz w:w="11900" w:h="16840"/>
          <w:pgMar w:top="1134" w:right="701" w:bottom="1134" w:left="1418" w:header="431" w:footer="0" w:gutter="0"/>
          <w:pgNumType w:start="1"/>
          <w:cols w:space="720"/>
          <w:titlePg/>
          <w:docGrid w:linePitch="326"/>
        </w:sectPr>
      </w:pPr>
    </w:p>
    <w:p w14:paraId="1DE1059A" w14:textId="77777777" w:rsidR="005F44CF" w:rsidRPr="00F6383A" w:rsidRDefault="005F44CF" w:rsidP="005F44CF">
      <w:pPr>
        <w:pStyle w:val="1"/>
        <w:ind w:left="5670" w:right="-8"/>
        <w:jc w:val="right"/>
        <w:rPr>
          <w:b w:val="0"/>
          <w:sz w:val="22"/>
          <w:szCs w:val="22"/>
        </w:rPr>
      </w:pPr>
      <w:r w:rsidRPr="00F6383A">
        <w:rPr>
          <w:b w:val="0"/>
          <w:sz w:val="22"/>
          <w:szCs w:val="22"/>
        </w:rPr>
        <w:lastRenderedPageBreak/>
        <w:t xml:space="preserve">Приложение № </w:t>
      </w:r>
      <w:r w:rsidR="009B2EDA" w:rsidRPr="00F6383A">
        <w:rPr>
          <w:b w:val="0"/>
          <w:sz w:val="22"/>
          <w:szCs w:val="22"/>
        </w:rPr>
        <w:t>9</w:t>
      </w:r>
    </w:p>
    <w:p w14:paraId="5CA0A036" w14:textId="77777777" w:rsidR="005F44CF" w:rsidRPr="00F6383A" w:rsidRDefault="005F44CF" w:rsidP="00F53FC0">
      <w:pPr>
        <w:pStyle w:val="1"/>
        <w:ind w:left="8505" w:right="-8"/>
        <w:jc w:val="right"/>
        <w:rPr>
          <w:b w:val="0"/>
          <w:sz w:val="22"/>
          <w:szCs w:val="22"/>
        </w:rPr>
      </w:pPr>
      <w:r w:rsidRPr="00F6383A">
        <w:rPr>
          <w:b w:val="0"/>
          <w:sz w:val="22"/>
          <w:szCs w:val="22"/>
        </w:rPr>
        <w:t xml:space="preserve">к </w:t>
      </w:r>
      <w:proofErr w:type="gramStart"/>
      <w:r w:rsidRPr="00F6383A">
        <w:rPr>
          <w:b w:val="0"/>
          <w:sz w:val="22"/>
          <w:szCs w:val="22"/>
        </w:rPr>
        <w:t>административному  регламенту</w:t>
      </w:r>
      <w:proofErr w:type="gramEnd"/>
      <w:r w:rsidRPr="00F6383A">
        <w:rPr>
          <w:b w:val="0"/>
          <w:sz w:val="22"/>
          <w:szCs w:val="22"/>
        </w:rPr>
        <w:t xml:space="preserve"> предоставления  </w:t>
      </w:r>
      <w:r w:rsidR="00251C6B" w:rsidRPr="00F6383A">
        <w:rPr>
          <w:b w:val="0"/>
          <w:sz w:val="22"/>
          <w:szCs w:val="22"/>
        </w:rPr>
        <w:t xml:space="preserve">муниципальной </w:t>
      </w:r>
      <w:r w:rsidRPr="00F6383A">
        <w:rPr>
          <w:b w:val="0"/>
          <w:sz w:val="22"/>
          <w:szCs w:val="22"/>
        </w:rPr>
        <w:t xml:space="preserve"> услуги «</w:t>
      </w:r>
      <w:r w:rsidR="00712CB5" w:rsidRPr="00F6383A">
        <w:rPr>
          <w:b w:val="0"/>
          <w:sz w:val="22"/>
          <w:szCs w:val="22"/>
        </w:rPr>
        <w:t>Предоставление разрешения на осуществление земляных работ</w:t>
      </w:r>
      <w:r w:rsidR="00135BB4" w:rsidRPr="00F6383A">
        <w:rPr>
          <w:b w:val="0"/>
          <w:sz w:val="22"/>
          <w:szCs w:val="22"/>
        </w:rPr>
        <w:t>»</w:t>
      </w:r>
      <w:r w:rsidRPr="00F6383A">
        <w:rPr>
          <w:b w:val="0"/>
          <w:sz w:val="22"/>
          <w:szCs w:val="22"/>
        </w:rPr>
        <w:t xml:space="preserve"> </w:t>
      </w:r>
      <w:r w:rsidR="00135BB4" w:rsidRPr="00F6383A">
        <w:rPr>
          <w:b w:val="0"/>
          <w:sz w:val="22"/>
          <w:szCs w:val="22"/>
        </w:rPr>
        <w:t xml:space="preserve"> на территории </w:t>
      </w:r>
      <w:r w:rsidRPr="00F6383A">
        <w:rPr>
          <w:b w:val="0"/>
          <w:sz w:val="22"/>
          <w:szCs w:val="22"/>
        </w:rPr>
        <w:t xml:space="preserve">сельского поселения  </w:t>
      </w:r>
      <w:r w:rsidR="00AE3DB6" w:rsidRPr="00F6383A">
        <w:rPr>
          <w:b w:val="0"/>
          <w:sz w:val="22"/>
          <w:szCs w:val="22"/>
        </w:rPr>
        <w:t>Черный Ключ</w:t>
      </w:r>
      <w:r w:rsidRPr="00F6383A">
        <w:rPr>
          <w:b w:val="0"/>
          <w:sz w:val="22"/>
          <w:szCs w:val="22"/>
        </w:rPr>
        <w:t xml:space="preserve"> муниципального района  Клявлинский Самарской области</w:t>
      </w:r>
    </w:p>
    <w:p w14:paraId="192F2B76" w14:textId="77777777" w:rsidR="00B13567" w:rsidRDefault="00B13567" w:rsidP="00B13567">
      <w:pPr>
        <w:pStyle w:val="1"/>
        <w:ind w:left="0" w:right="-8"/>
        <w:jc w:val="both"/>
        <w:rPr>
          <w:b w:val="0"/>
          <w:sz w:val="24"/>
        </w:rPr>
      </w:pPr>
    </w:p>
    <w:p w14:paraId="41A2FA4D" w14:textId="77777777" w:rsidR="00B13567" w:rsidRDefault="00B13567" w:rsidP="00B13567">
      <w:pPr>
        <w:pStyle w:val="1"/>
        <w:ind w:left="0" w:right="-8"/>
        <w:jc w:val="both"/>
        <w:rPr>
          <w:b w:val="0"/>
          <w:sz w:val="24"/>
        </w:rPr>
      </w:pPr>
    </w:p>
    <w:p w14:paraId="24692ACD" w14:textId="77777777"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320" w:type="dxa"/>
        <w:tblLayout w:type="fixed"/>
        <w:tblCellMar>
          <w:left w:w="10" w:type="dxa"/>
          <w:right w:w="10" w:type="dxa"/>
        </w:tblCellMar>
        <w:tblLook w:val="0000" w:firstRow="0" w:lastRow="0" w:firstColumn="0" w:lastColumn="0" w:noHBand="0" w:noVBand="0"/>
      </w:tblPr>
      <w:tblGrid>
        <w:gridCol w:w="2281"/>
        <w:gridCol w:w="2972"/>
        <w:gridCol w:w="1988"/>
        <w:gridCol w:w="2129"/>
        <w:gridCol w:w="9"/>
        <w:gridCol w:w="1971"/>
        <w:gridCol w:w="1561"/>
        <w:gridCol w:w="2409"/>
      </w:tblGrid>
      <w:tr w:rsidR="00F53FC0" w:rsidRPr="009E5ECE" w14:paraId="1FC0F1AA" w14:textId="77777777" w:rsidTr="00653880">
        <w:trPr>
          <w:trHeight w:hRule="exact" w:val="1648"/>
        </w:trPr>
        <w:tc>
          <w:tcPr>
            <w:tcW w:w="2282" w:type="dxa"/>
            <w:tcBorders>
              <w:top w:val="single" w:sz="4" w:space="0" w:color="auto"/>
              <w:left w:val="single" w:sz="4" w:space="0" w:color="auto"/>
            </w:tcBorders>
            <w:shd w:val="clear" w:color="auto" w:fill="FFFFFF"/>
            <w:vAlign w:val="center"/>
          </w:tcPr>
          <w:p w14:paraId="719BB13E" w14:textId="77777777"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8" w:type="dxa"/>
            <w:tcBorders>
              <w:top w:val="single" w:sz="4" w:space="0" w:color="auto"/>
              <w:left w:val="single" w:sz="4" w:space="0" w:color="auto"/>
            </w:tcBorders>
            <w:shd w:val="clear" w:color="auto" w:fill="FFFFFF"/>
            <w:vAlign w:val="center"/>
          </w:tcPr>
          <w:p w14:paraId="7CEB8F41" w14:textId="77777777"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14:paraId="73E3BB01" w14:textId="77777777"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14:paraId="028A0217" w14:textId="77777777"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1970" w:type="dxa"/>
            <w:tcBorders>
              <w:top w:val="single" w:sz="4" w:space="0" w:color="auto"/>
              <w:left w:val="single" w:sz="4" w:space="0" w:color="auto"/>
            </w:tcBorders>
            <w:shd w:val="clear" w:color="auto" w:fill="FFFFFF"/>
          </w:tcPr>
          <w:p w14:paraId="037ECF0D" w14:textId="77777777"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562" w:type="dxa"/>
            <w:tcBorders>
              <w:top w:val="single" w:sz="4" w:space="0" w:color="auto"/>
              <w:left w:val="single" w:sz="4" w:space="0" w:color="auto"/>
            </w:tcBorders>
            <w:shd w:val="clear" w:color="auto" w:fill="FFFFFF"/>
            <w:vAlign w:val="center"/>
          </w:tcPr>
          <w:p w14:paraId="32D9DD06" w14:textId="77777777"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410" w:type="dxa"/>
            <w:tcBorders>
              <w:top w:val="single" w:sz="4" w:space="0" w:color="auto"/>
              <w:left w:val="single" w:sz="4" w:space="0" w:color="auto"/>
              <w:right w:val="single" w:sz="4" w:space="0" w:color="auto"/>
            </w:tcBorders>
            <w:shd w:val="clear" w:color="auto" w:fill="FFFFFF"/>
            <w:vAlign w:val="center"/>
          </w:tcPr>
          <w:p w14:paraId="6B00FB98" w14:textId="77777777"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14:paraId="3EA2FE68" w14:textId="77777777" w:rsidTr="00653880">
        <w:trPr>
          <w:trHeight w:hRule="exact" w:val="296"/>
        </w:trPr>
        <w:tc>
          <w:tcPr>
            <w:tcW w:w="2282" w:type="dxa"/>
            <w:tcBorders>
              <w:top w:val="single" w:sz="4" w:space="0" w:color="auto"/>
              <w:left w:val="single" w:sz="4" w:space="0" w:color="auto"/>
            </w:tcBorders>
            <w:shd w:val="clear" w:color="auto" w:fill="FFFFFF"/>
            <w:vAlign w:val="center"/>
          </w:tcPr>
          <w:p w14:paraId="4803D728" w14:textId="77777777"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8" w:type="dxa"/>
            <w:tcBorders>
              <w:top w:val="single" w:sz="4" w:space="0" w:color="auto"/>
              <w:left w:val="single" w:sz="4" w:space="0" w:color="auto"/>
            </w:tcBorders>
            <w:shd w:val="clear" w:color="auto" w:fill="FFFFFF"/>
            <w:vAlign w:val="center"/>
          </w:tcPr>
          <w:p w14:paraId="5661EF8C" w14:textId="77777777"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14:paraId="062FBBC8" w14:textId="77777777"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14:paraId="7043AD0A" w14:textId="77777777" w:rsidR="00F53FC0" w:rsidRPr="002A56C5" w:rsidRDefault="00F53FC0" w:rsidP="00DB3438">
            <w:pPr>
              <w:spacing w:line="274" w:lineRule="exact"/>
              <w:jc w:val="center"/>
              <w:rPr>
                <w:szCs w:val="20"/>
              </w:rPr>
            </w:pPr>
            <w:r w:rsidRPr="002A56C5">
              <w:rPr>
                <w:rStyle w:val="211pt"/>
                <w:rFonts w:eastAsia="Arial Unicode MS"/>
                <w:szCs w:val="20"/>
              </w:rPr>
              <w:t>4</w:t>
            </w:r>
          </w:p>
        </w:tc>
        <w:tc>
          <w:tcPr>
            <w:tcW w:w="1970" w:type="dxa"/>
            <w:tcBorders>
              <w:top w:val="single" w:sz="4" w:space="0" w:color="auto"/>
              <w:left w:val="single" w:sz="4" w:space="0" w:color="auto"/>
            </w:tcBorders>
            <w:shd w:val="clear" w:color="auto" w:fill="FFFFFF"/>
          </w:tcPr>
          <w:p w14:paraId="6F523A1D" w14:textId="77777777"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562" w:type="dxa"/>
            <w:tcBorders>
              <w:top w:val="single" w:sz="4" w:space="0" w:color="auto"/>
              <w:left w:val="single" w:sz="4" w:space="0" w:color="auto"/>
            </w:tcBorders>
            <w:shd w:val="clear" w:color="auto" w:fill="FFFFFF"/>
            <w:vAlign w:val="center"/>
          </w:tcPr>
          <w:p w14:paraId="408C5083" w14:textId="77777777"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410" w:type="dxa"/>
            <w:tcBorders>
              <w:top w:val="single" w:sz="4" w:space="0" w:color="auto"/>
              <w:left w:val="single" w:sz="4" w:space="0" w:color="auto"/>
              <w:right w:val="single" w:sz="4" w:space="0" w:color="auto"/>
            </w:tcBorders>
            <w:shd w:val="clear" w:color="auto" w:fill="FFFFFF"/>
            <w:vAlign w:val="center"/>
          </w:tcPr>
          <w:p w14:paraId="61F993AB" w14:textId="77777777"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14:paraId="336F5B0E" w14:textId="77777777" w:rsidTr="00653880">
        <w:trPr>
          <w:trHeight w:hRule="exact" w:val="288"/>
        </w:trPr>
        <w:tc>
          <w:tcPr>
            <w:tcW w:w="15320" w:type="dxa"/>
            <w:gridSpan w:val="8"/>
            <w:tcBorders>
              <w:top w:val="single" w:sz="4" w:space="0" w:color="auto"/>
              <w:left w:val="single" w:sz="4" w:space="0" w:color="auto"/>
              <w:right w:val="single" w:sz="4" w:space="0" w:color="auto"/>
            </w:tcBorders>
            <w:shd w:val="clear" w:color="auto" w:fill="FFFFFF"/>
          </w:tcPr>
          <w:p w14:paraId="0E06BC38" w14:textId="77777777"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14:paraId="1E100FCD" w14:textId="77777777" w:rsidTr="00653880">
        <w:trPr>
          <w:trHeight w:hRule="exact" w:val="2911"/>
        </w:trPr>
        <w:tc>
          <w:tcPr>
            <w:tcW w:w="2282" w:type="dxa"/>
            <w:tcBorders>
              <w:top w:val="single" w:sz="4" w:space="0" w:color="auto"/>
              <w:left w:val="single" w:sz="4" w:space="0" w:color="auto"/>
              <w:bottom w:val="single" w:sz="4" w:space="0" w:color="auto"/>
            </w:tcBorders>
            <w:shd w:val="clear" w:color="auto" w:fill="FFFFFF"/>
          </w:tcPr>
          <w:p w14:paraId="5204F017" w14:textId="77777777" w:rsidR="00F53FC0" w:rsidRPr="00166A65" w:rsidRDefault="00AF0AC5" w:rsidP="005C4B69">
            <w:pPr>
              <w:rPr>
                <w:rFonts w:ascii="Times New Roman" w:hAnsi="Times New Roman" w:cs="Times New Roman"/>
                <w:sz w:val="22"/>
                <w:szCs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proofErr w:type="gramStart"/>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w:t>
            </w:r>
            <w:proofErr w:type="gramEnd"/>
            <w:r w:rsidR="004D53F4" w:rsidRPr="00166A65">
              <w:rPr>
                <w:rStyle w:val="211pt"/>
                <w:rFonts w:eastAsia="Arial Unicode MS"/>
              </w:rPr>
              <w:t xml:space="preserve"> в Уполномоченный орган</w:t>
            </w:r>
          </w:p>
        </w:tc>
        <w:tc>
          <w:tcPr>
            <w:tcW w:w="2968" w:type="dxa"/>
            <w:tcBorders>
              <w:top w:val="single" w:sz="4" w:space="0" w:color="auto"/>
              <w:left w:val="single" w:sz="4" w:space="0" w:color="auto"/>
              <w:bottom w:val="single" w:sz="4" w:space="0" w:color="auto"/>
            </w:tcBorders>
            <w:shd w:val="clear" w:color="auto" w:fill="FFFFFF"/>
          </w:tcPr>
          <w:p w14:paraId="227B918D" w14:textId="77777777" w:rsidR="00350AA2" w:rsidRDefault="00AF0AC5" w:rsidP="00166A65">
            <w:pPr>
              <w:rPr>
                <w:rFonts w:ascii="Times New Roman" w:hAnsi="Times New Roman" w:cs="Times New Roman"/>
                <w:sz w:val="22"/>
                <w:szCs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14:paraId="798B96FA" w14:textId="77777777" w:rsidR="00350AA2" w:rsidRPr="00350AA2" w:rsidRDefault="00350AA2" w:rsidP="00350AA2">
            <w:pPr>
              <w:rPr>
                <w:rFonts w:ascii="Times New Roman" w:hAnsi="Times New Roman" w:cs="Times New Roman"/>
                <w:sz w:val="22"/>
                <w:szCs w:val="22"/>
              </w:rPr>
            </w:pPr>
          </w:p>
          <w:p w14:paraId="7B2BDCF8" w14:textId="77777777" w:rsidR="00350AA2" w:rsidRPr="00350AA2" w:rsidRDefault="00350AA2" w:rsidP="00350AA2">
            <w:pPr>
              <w:rPr>
                <w:rFonts w:ascii="Times New Roman" w:hAnsi="Times New Roman" w:cs="Times New Roman"/>
                <w:sz w:val="22"/>
                <w:szCs w:val="22"/>
              </w:rPr>
            </w:pPr>
          </w:p>
          <w:p w14:paraId="5CC90283" w14:textId="77777777" w:rsidR="00F53FC0" w:rsidRPr="00350AA2"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14:paraId="26725580" w14:textId="77777777"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14:paraId="0B46D749" w14:textId="77777777" w:rsidR="00F53FC0" w:rsidRPr="00166A65" w:rsidRDefault="00AF0AC5" w:rsidP="00166A65">
            <w:pPr>
              <w:rPr>
                <w:rFonts w:ascii="Times New Roman" w:hAnsi="Times New Roman" w:cs="Times New Roman"/>
                <w:sz w:val="22"/>
                <w:szCs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70" w:type="dxa"/>
            <w:tcBorders>
              <w:top w:val="single" w:sz="4" w:space="0" w:color="auto"/>
              <w:left w:val="single" w:sz="4" w:space="0" w:color="auto"/>
              <w:bottom w:val="single" w:sz="4" w:space="0" w:color="auto"/>
            </w:tcBorders>
            <w:shd w:val="clear" w:color="auto" w:fill="FFFFFF"/>
          </w:tcPr>
          <w:p w14:paraId="37BDBF72" w14:textId="77777777"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562" w:type="dxa"/>
            <w:tcBorders>
              <w:top w:val="single" w:sz="4" w:space="0" w:color="auto"/>
              <w:left w:val="single" w:sz="4" w:space="0" w:color="auto"/>
              <w:bottom w:val="single" w:sz="4" w:space="0" w:color="auto"/>
            </w:tcBorders>
            <w:shd w:val="clear" w:color="auto" w:fill="FFFFFF"/>
          </w:tcPr>
          <w:p w14:paraId="05664D89" w14:textId="77777777" w:rsidR="00F53FC0" w:rsidRPr="00166A65" w:rsidRDefault="00F06F6B" w:rsidP="005254D6">
            <w:pPr>
              <w:rPr>
                <w:rFonts w:ascii="Times New Roman" w:hAnsi="Times New Roman" w:cs="Times New Roman"/>
                <w:sz w:val="22"/>
                <w:szCs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0B9416F"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14:paraId="473E6856" w14:textId="77777777" w:rsidTr="00653880">
        <w:trPr>
          <w:trHeight w:hRule="exact" w:val="1564"/>
        </w:trPr>
        <w:tc>
          <w:tcPr>
            <w:tcW w:w="2277" w:type="dxa"/>
            <w:tcBorders>
              <w:top w:val="single" w:sz="4" w:space="0" w:color="auto"/>
              <w:left w:val="single" w:sz="4" w:space="0" w:color="auto"/>
            </w:tcBorders>
            <w:shd w:val="clear" w:color="auto" w:fill="FFFFFF"/>
          </w:tcPr>
          <w:p w14:paraId="693AE218" w14:textId="77777777" w:rsidR="00F53FC0" w:rsidRPr="00166A65" w:rsidRDefault="00F53FC0" w:rsidP="00166A65">
            <w:pPr>
              <w:rPr>
                <w:rFonts w:ascii="Times New Roman" w:hAnsi="Times New Roman" w:cs="Times New Roman"/>
                <w:sz w:val="22"/>
                <w:szCs w:val="22"/>
              </w:rPr>
            </w:pPr>
          </w:p>
        </w:tc>
        <w:tc>
          <w:tcPr>
            <w:tcW w:w="2973" w:type="dxa"/>
            <w:tcBorders>
              <w:top w:val="single" w:sz="4" w:space="0" w:color="auto"/>
              <w:left w:val="single" w:sz="4" w:space="0" w:color="auto"/>
            </w:tcBorders>
            <w:shd w:val="clear" w:color="auto" w:fill="FFFFFF"/>
          </w:tcPr>
          <w:p w14:paraId="13009C85" w14:textId="77777777"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ринятие решения об</w:t>
            </w:r>
          </w:p>
          <w:p w14:paraId="19816014" w14:textId="77777777" w:rsidR="00392C7C" w:rsidRPr="00166A65" w:rsidRDefault="00392C7C" w:rsidP="00166A65">
            <w:pPr>
              <w:rPr>
                <w:rStyle w:val="211pt"/>
                <w:rFonts w:eastAsia="Arial Unicode MS"/>
              </w:rPr>
            </w:pPr>
            <w:r w:rsidRPr="00166A65">
              <w:rPr>
                <w:rStyle w:val="211pt"/>
                <w:rFonts w:eastAsia="Arial Unicode MS"/>
              </w:rPr>
              <w:t>отказе в приеме</w:t>
            </w:r>
          </w:p>
          <w:p w14:paraId="134F96DE" w14:textId="77777777" w:rsidR="00392C7C" w:rsidRPr="00166A65" w:rsidRDefault="00392C7C" w:rsidP="00166A65">
            <w:pPr>
              <w:rPr>
                <w:rStyle w:val="211pt"/>
                <w:rFonts w:eastAsia="Arial Unicode MS"/>
              </w:rPr>
            </w:pPr>
            <w:r w:rsidRPr="00166A65">
              <w:rPr>
                <w:rStyle w:val="211pt"/>
                <w:rFonts w:eastAsia="Arial Unicode MS"/>
              </w:rPr>
              <w:t>документов, в случае</w:t>
            </w:r>
          </w:p>
          <w:p w14:paraId="6F5B6D94" w14:textId="77777777" w:rsidR="00392C7C" w:rsidRPr="00166A65" w:rsidRDefault="00392C7C" w:rsidP="00166A65">
            <w:pPr>
              <w:rPr>
                <w:rStyle w:val="211pt"/>
                <w:rFonts w:eastAsia="Arial Unicode MS"/>
              </w:rPr>
            </w:pPr>
            <w:r w:rsidRPr="00166A65">
              <w:rPr>
                <w:rStyle w:val="211pt"/>
                <w:rFonts w:eastAsia="Arial Unicode MS"/>
              </w:rPr>
              <w:t>выявления оснований</w:t>
            </w:r>
          </w:p>
          <w:p w14:paraId="2187CA0B" w14:textId="77777777" w:rsidR="00392C7C" w:rsidRPr="00166A65" w:rsidRDefault="00392C7C" w:rsidP="00166A65">
            <w:pPr>
              <w:rPr>
                <w:rStyle w:val="211pt"/>
                <w:rFonts w:eastAsia="Arial Unicode MS"/>
              </w:rPr>
            </w:pPr>
            <w:r w:rsidRPr="00166A65">
              <w:rPr>
                <w:rStyle w:val="211pt"/>
                <w:rFonts w:eastAsia="Arial Unicode MS"/>
              </w:rPr>
              <w:t>для отказа в приеме</w:t>
            </w:r>
          </w:p>
          <w:p w14:paraId="715EC476" w14:textId="77777777"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14:paraId="5BA3D31C" w14:textId="77777777"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14:paraId="36E6B6E8" w14:textId="77777777" w:rsidR="00F53FC0" w:rsidRPr="00166A65" w:rsidRDefault="00F53FC0" w:rsidP="00166A65">
            <w:pPr>
              <w:rPr>
                <w:rFonts w:ascii="Times New Roman" w:hAnsi="Times New Roman" w:cs="Times New Roman"/>
                <w:sz w:val="22"/>
                <w:szCs w:val="22"/>
              </w:rPr>
            </w:pPr>
          </w:p>
        </w:tc>
        <w:tc>
          <w:tcPr>
            <w:tcW w:w="1981" w:type="dxa"/>
            <w:gridSpan w:val="2"/>
            <w:tcBorders>
              <w:top w:val="single" w:sz="4" w:space="0" w:color="auto"/>
              <w:left w:val="single" w:sz="4" w:space="0" w:color="auto"/>
              <w:bottom w:val="single" w:sz="4" w:space="0" w:color="auto"/>
            </w:tcBorders>
            <w:shd w:val="clear" w:color="auto" w:fill="FFFFFF"/>
          </w:tcPr>
          <w:p w14:paraId="4C03C509" w14:textId="77777777" w:rsidR="00F53FC0" w:rsidRPr="00166A65" w:rsidRDefault="00F53FC0" w:rsidP="00166A65">
            <w:pP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14:paraId="47AAD38B" w14:textId="77777777" w:rsidR="00F53FC0" w:rsidRPr="00166A65" w:rsidRDefault="00F53FC0" w:rsidP="00166A65">
            <w:pP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F825D33" w14:textId="77777777" w:rsidR="00F53FC0" w:rsidRPr="00166A65" w:rsidRDefault="00AF0AC5" w:rsidP="00460207">
            <w:pPr>
              <w:rPr>
                <w:rFonts w:ascii="Times New Roman" w:hAnsi="Times New Roman" w:cs="Times New Roman"/>
                <w:sz w:val="22"/>
                <w:szCs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14:paraId="6B3446E6" w14:textId="77777777" w:rsidTr="00653880">
        <w:trPr>
          <w:trHeight w:hRule="exact" w:val="1274"/>
        </w:trPr>
        <w:tc>
          <w:tcPr>
            <w:tcW w:w="2277" w:type="dxa"/>
            <w:tcBorders>
              <w:left w:val="single" w:sz="4" w:space="0" w:color="auto"/>
              <w:bottom w:val="single" w:sz="4" w:space="0" w:color="auto"/>
            </w:tcBorders>
            <w:shd w:val="clear" w:color="auto" w:fill="FFFFFF"/>
          </w:tcPr>
          <w:p w14:paraId="403579FE" w14:textId="77777777" w:rsidR="00F53FC0" w:rsidRPr="00166A65" w:rsidRDefault="00F53FC0" w:rsidP="00166A65">
            <w:pPr>
              <w:rPr>
                <w:rFonts w:ascii="Times New Roman" w:hAnsi="Times New Roman" w:cs="Times New Roman"/>
                <w:sz w:val="22"/>
                <w:szCs w:val="22"/>
              </w:rPr>
            </w:pPr>
          </w:p>
        </w:tc>
        <w:tc>
          <w:tcPr>
            <w:tcW w:w="2973" w:type="dxa"/>
            <w:tcBorders>
              <w:top w:val="single" w:sz="4" w:space="0" w:color="auto"/>
              <w:left w:val="single" w:sz="4" w:space="0" w:color="auto"/>
              <w:bottom w:val="single" w:sz="4" w:space="0" w:color="auto"/>
            </w:tcBorders>
            <w:shd w:val="clear" w:color="auto" w:fill="FFFFFF"/>
          </w:tcPr>
          <w:p w14:paraId="5E95DB70" w14:textId="77777777"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14:paraId="3610538B" w14:textId="77777777" w:rsidR="00392C7C" w:rsidRPr="00166A65" w:rsidRDefault="00392C7C" w:rsidP="00166A65">
            <w:pPr>
              <w:rPr>
                <w:rStyle w:val="211pt"/>
                <w:rFonts w:eastAsia="Arial Unicode MS"/>
              </w:rPr>
            </w:pPr>
            <w:r w:rsidRPr="00166A65">
              <w:rPr>
                <w:rStyle w:val="211pt"/>
                <w:rFonts w:eastAsia="Arial Unicode MS"/>
              </w:rPr>
              <w:t>в случае отсутствия</w:t>
            </w:r>
          </w:p>
          <w:p w14:paraId="2B61DF01" w14:textId="77777777" w:rsidR="00392C7C" w:rsidRPr="00166A65" w:rsidRDefault="00392C7C" w:rsidP="00166A65">
            <w:pPr>
              <w:rPr>
                <w:rStyle w:val="211pt"/>
                <w:rFonts w:eastAsia="Arial Unicode MS"/>
              </w:rPr>
            </w:pPr>
            <w:r w:rsidRPr="00166A65">
              <w:rPr>
                <w:rStyle w:val="211pt"/>
                <w:rFonts w:eastAsia="Arial Unicode MS"/>
              </w:rPr>
              <w:t>оснований для отказа в</w:t>
            </w:r>
          </w:p>
          <w:p w14:paraId="64B4E53B" w14:textId="77777777" w:rsidR="00F53FC0" w:rsidRPr="00166A65" w:rsidRDefault="00392C7C" w:rsidP="00166A65">
            <w:pPr>
              <w:rPr>
                <w:rFonts w:ascii="Times New Roman" w:hAnsi="Times New Roman" w:cs="Times New Roman"/>
                <w:sz w:val="22"/>
                <w:szCs w:val="22"/>
              </w:rPr>
            </w:pPr>
            <w:r w:rsidRPr="00166A65">
              <w:rPr>
                <w:rStyle w:val="211pt"/>
                <w:rFonts w:eastAsia="Arial Unicode MS"/>
              </w:rPr>
              <w:t>приеме документов</w:t>
            </w:r>
          </w:p>
        </w:tc>
        <w:tc>
          <w:tcPr>
            <w:tcW w:w="1989" w:type="dxa"/>
            <w:tcBorders>
              <w:top w:val="single" w:sz="4" w:space="0" w:color="auto"/>
              <w:left w:val="single" w:sz="4" w:space="0" w:color="auto"/>
              <w:bottom w:val="single" w:sz="4" w:space="0" w:color="auto"/>
            </w:tcBorders>
            <w:shd w:val="clear" w:color="auto" w:fill="FFFFFF"/>
          </w:tcPr>
          <w:p w14:paraId="0ACAE74C" w14:textId="77777777"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14:paraId="25180070" w14:textId="77777777" w:rsidR="00392C7C"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14:paraId="24D59A83" w14:textId="77777777"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14:paraId="3195548E" w14:textId="77777777"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 за регистрацию</w:t>
            </w:r>
          </w:p>
          <w:p w14:paraId="48D99192" w14:textId="77777777"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1981" w:type="dxa"/>
            <w:gridSpan w:val="2"/>
            <w:tcBorders>
              <w:top w:val="single" w:sz="4" w:space="0" w:color="auto"/>
              <w:left w:val="single" w:sz="4" w:space="0" w:color="auto"/>
              <w:bottom w:val="single" w:sz="4" w:space="0" w:color="auto"/>
            </w:tcBorders>
            <w:shd w:val="clear" w:color="auto" w:fill="FFFFFF"/>
          </w:tcPr>
          <w:p w14:paraId="5DB25A8A" w14:textId="77777777"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560" w:type="dxa"/>
            <w:tcBorders>
              <w:top w:val="single" w:sz="4" w:space="0" w:color="auto"/>
              <w:left w:val="single" w:sz="4" w:space="0" w:color="auto"/>
              <w:bottom w:val="single" w:sz="4" w:space="0" w:color="auto"/>
            </w:tcBorders>
            <w:shd w:val="clear" w:color="auto" w:fill="FFFFFF"/>
          </w:tcPr>
          <w:p w14:paraId="1E484B6F" w14:textId="77777777" w:rsidR="00F53FC0" w:rsidRPr="00166A65" w:rsidRDefault="00F53FC0" w:rsidP="00166A65">
            <w:pP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68298FF" w14:textId="77777777" w:rsidR="00F53FC0"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14:paraId="04A2D70A" w14:textId="77777777" w:rsidTr="00832DE8">
        <w:trPr>
          <w:trHeight w:hRule="exact" w:val="302"/>
        </w:trPr>
        <w:tc>
          <w:tcPr>
            <w:tcW w:w="15320" w:type="dxa"/>
            <w:gridSpan w:val="8"/>
            <w:tcBorders>
              <w:top w:val="single" w:sz="4" w:space="0" w:color="auto"/>
              <w:left w:val="single" w:sz="4" w:space="0" w:color="auto"/>
              <w:right w:val="single" w:sz="4" w:space="0" w:color="auto"/>
            </w:tcBorders>
            <w:shd w:val="clear" w:color="auto" w:fill="FFFFFF"/>
            <w:vAlign w:val="bottom"/>
          </w:tcPr>
          <w:p w14:paraId="4F90E4B5" w14:textId="77777777"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lastRenderedPageBreak/>
              <w:t>2. Получение сведений посредством СМЭВ</w:t>
            </w:r>
          </w:p>
        </w:tc>
      </w:tr>
      <w:tr w:rsidR="00F53FC0" w:rsidRPr="00166A65" w14:paraId="4C241857" w14:textId="77777777" w:rsidTr="00653880">
        <w:trPr>
          <w:trHeight w:hRule="exact" w:val="2130"/>
        </w:trPr>
        <w:tc>
          <w:tcPr>
            <w:tcW w:w="2277" w:type="dxa"/>
            <w:tcBorders>
              <w:top w:val="single" w:sz="4" w:space="0" w:color="auto"/>
              <w:left w:val="single" w:sz="4" w:space="0" w:color="auto"/>
              <w:bottom w:val="single" w:sz="4" w:space="0" w:color="auto"/>
            </w:tcBorders>
            <w:shd w:val="clear" w:color="auto" w:fill="FFFFFF"/>
          </w:tcPr>
          <w:p w14:paraId="76204198"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пакет </w:t>
            </w:r>
            <w:proofErr w:type="gramStart"/>
            <w:r w:rsidRPr="00166A65">
              <w:rPr>
                <w:rStyle w:val="211pt"/>
                <w:rFonts w:eastAsia="Arial Unicode MS"/>
              </w:rPr>
              <w:t>зарегистрированных  документов</w:t>
            </w:r>
            <w:proofErr w:type="gramEnd"/>
            <w:r w:rsidRPr="00166A65">
              <w:rPr>
                <w:rStyle w:val="211pt"/>
                <w:rFonts w:eastAsia="Arial Unicode MS"/>
              </w:rPr>
              <w:t xml:space="preserve">,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3" w:type="dxa"/>
            <w:tcBorders>
              <w:top w:val="single" w:sz="4" w:space="0" w:color="auto"/>
              <w:left w:val="single" w:sz="4" w:space="0" w:color="auto"/>
              <w:bottom w:val="single" w:sz="4" w:space="0" w:color="auto"/>
            </w:tcBorders>
            <w:shd w:val="clear" w:color="auto" w:fill="FFFFFF"/>
          </w:tcPr>
          <w:p w14:paraId="4E814F71" w14:textId="77777777" w:rsidR="00F53FC0" w:rsidRPr="00166A65" w:rsidRDefault="00F53FC0" w:rsidP="00C6439E">
            <w:pPr>
              <w:rPr>
                <w:rFonts w:ascii="Times New Roman" w:hAnsi="Times New Roman" w:cs="Times New Roman"/>
                <w:sz w:val="22"/>
                <w:szCs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14:paraId="51D17931"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14:paraId="6C233027"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9" w:type="dxa"/>
            <w:gridSpan w:val="2"/>
            <w:tcBorders>
              <w:top w:val="single" w:sz="4" w:space="0" w:color="auto"/>
              <w:left w:val="single" w:sz="4" w:space="0" w:color="auto"/>
              <w:bottom w:val="single" w:sz="4" w:space="0" w:color="auto"/>
            </w:tcBorders>
            <w:shd w:val="clear" w:color="auto" w:fill="FFFFFF"/>
          </w:tcPr>
          <w:p w14:paraId="1CFB42D4"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562" w:type="dxa"/>
            <w:tcBorders>
              <w:top w:val="single" w:sz="4" w:space="0" w:color="auto"/>
              <w:left w:val="single" w:sz="4" w:space="0" w:color="auto"/>
              <w:bottom w:val="single" w:sz="4" w:space="0" w:color="auto"/>
            </w:tcBorders>
            <w:shd w:val="clear" w:color="auto" w:fill="FFFFFF"/>
          </w:tcPr>
          <w:p w14:paraId="6E3F7FD3" w14:textId="77777777" w:rsidR="00F53FC0" w:rsidRPr="00166A65" w:rsidRDefault="00AF0AC5" w:rsidP="00166A65">
            <w:pPr>
              <w:rPr>
                <w:rFonts w:ascii="Times New Roman" w:hAnsi="Times New Roman" w:cs="Times New Roman"/>
                <w:sz w:val="22"/>
                <w:szCs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17C66E" w14:textId="77777777" w:rsidR="00F53FC0" w:rsidRPr="00166A65" w:rsidRDefault="00F53FC0" w:rsidP="00C6439E">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14:paraId="63755FC0" w14:textId="77777777" w:rsidTr="00653880">
        <w:trPr>
          <w:trHeight w:hRule="exact" w:val="3279"/>
        </w:trPr>
        <w:tc>
          <w:tcPr>
            <w:tcW w:w="2277" w:type="dxa"/>
            <w:tcBorders>
              <w:top w:val="single" w:sz="4" w:space="0" w:color="auto"/>
              <w:left w:val="single" w:sz="4" w:space="0" w:color="auto"/>
              <w:bottom w:val="single" w:sz="4" w:space="0" w:color="auto"/>
            </w:tcBorders>
            <w:shd w:val="clear" w:color="auto" w:fill="FFFFFF"/>
          </w:tcPr>
          <w:p w14:paraId="1FC6AC28" w14:textId="77777777" w:rsidR="00F53FC0" w:rsidRPr="00166A65" w:rsidRDefault="00F53FC0" w:rsidP="00166A65">
            <w:pPr>
              <w:rPr>
                <w:rFonts w:ascii="Times New Roman" w:hAnsi="Times New Roman" w:cs="Times New Roman"/>
                <w:sz w:val="22"/>
                <w:szCs w:val="22"/>
              </w:rPr>
            </w:pPr>
          </w:p>
        </w:tc>
        <w:tc>
          <w:tcPr>
            <w:tcW w:w="2973" w:type="dxa"/>
            <w:tcBorders>
              <w:top w:val="single" w:sz="4" w:space="0" w:color="auto"/>
              <w:left w:val="single" w:sz="4" w:space="0" w:color="auto"/>
              <w:bottom w:val="single" w:sz="4" w:space="0" w:color="auto"/>
            </w:tcBorders>
            <w:shd w:val="clear" w:color="auto" w:fill="FFFFFF"/>
          </w:tcPr>
          <w:p w14:paraId="23C73940"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14:paraId="2CEC0100" w14:textId="77777777" w:rsidR="00392C7C" w:rsidRPr="00166A65" w:rsidRDefault="00392C7C" w:rsidP="005A09D7">
            <w:pPr>
              <w:rPr>
                <w:rStyle w:val="211pt"/>
                <w:rFonts w:eastAsia="Arial Unicode MS"/>
              </w:rPr>
            </w:pPr>
            <w:r w:rsidRPr="00166A65">
              <w:rPr>
                <w:rStyle w:val="211pt"/>
                <w:rFonts w:eastAsia="Arial Unicode MS"/>
              </w:rPr>
              <w:t>3 рабочих дня со</w:t>
            </w:r>
          </w:p>
          <w:p w14:paraId="74EF320A" w14:textId="77777777" w:rsidR="00392C7C" w:rsidRPr="00166A65" w:rsidRDefault="00392C7C" w:rsidP="005A09D7">
            <w:pPr>
              <w:rPr>
                <w:rStyle w:val="211pt"/>
                <w:rFonts w:eastAsia="Arial Unicode MS"/>
              </w:rPr>
            </w:pPr>
            <w:r w:rsidRPr="00166A65">
              <w:rPr>
                <w:rStyle w:val="211pt"/>
                <w:rFonts w:eastAsia="Arial Unicode MS"/>
              </w:rPr>
              <w:t>дня направления</w:t>
            </w:r>
          </w:p>
          <w:p w14:paraId="175FB00F" w14:textId="77777777"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14:paraId="4CF1DDD4" w14:textId="77777777" w:rsidR="00392C7C" w:rsidRPr="00166A65" w:rsidRDefault="00392C7C" w:rsidP="005A09D7">
            <w:pPr>
              <w:rPr>
                <w:rStyle w:val="211pt"/>
                <w:rFonts w:eastAsia="Arial Unicode MS"/>
              </w:rPr>
            </w:pPr>
            <w:r w:rsidRPr="00166A65">
              <w:rPr>
                <w:rStyle w:val="211pt"/>
                <w:rFonts w:eastAsia="Arial Unicode MS"/>
              </w:rPr>
              <w:t>предоставляющие документ и</w:t>
            </w:r>
          </w:p>
          <w:p w14:paraId="75D7F890" w14:textId="77777777" w:rsidR="00392C7C" w:rsidRPr="00166A65" w:rsidRDefault="00392C7C" w:rsidP="005A09D7">
            <w:pPr>
              <w:rPr>
                <w:rStyle w:val="211pt"/>
                <w:rFonts w:eastAsia="Arial Unicode MS"/>
              </w:rPr>
            </w:pPr>
            <w:r w:rsidRPr="00166A65">
              <w:rPr>
                <w:rStyle w:val="211pt"/>
                <w:rFonts w:eastAsia="Arial Unicode MS"/>
              </w:rPr>
              <w:t>информацию,</w:t>
            </w:r>
          </w:p>
          <w:p w14:paraId="79679163" w14:textId="77777777" w:rsidR="00392C7C" w:rsidRPr="00166A65" w:rsidRDefault="00392C7C" w:rsidP="005A09D7">
            <w:pPr>
              <w:rPr>
                <w:rStyle w:val="211pt"/>
                <w:rFonts w:eastAsia="Arial Unicode MS"/>
              </w:rPr>
            </w:pPr>
            <w:r w:rsidRPr="00166A65">
              <w:rPr>
                <w:rStyle w:val="211pt"/>
                <w:rFonts w:eastAsia="Arial Unicode MS"/>
              </w:rPr>
              <w:t>если иные сроки</w:t>
            </w:r>
          </w:p>
          <w:p w14:paraId="15418485" w14:textId="77777777" w:rsidR="00392C7C" w:rsidRPr="00166A65" w:rsidRDefault="00392C7C" w:rsidP="005A09D7">
            <w:pPr>
              <w:rPr>
                <w:rStyle w:val="211pt"/>
                <w:rFonts w:eastAsia="Arial Unicode MS"/>
              </w:rPr>
            </w:pPr>
            <w:r w:rsidRPr="00166A65">
              <w:rPr>
                <w:rStyle w:val="211pt"/>
                <w:rFonts w:eastAsia="Arial Unicode MS"/>
              </w:rPr>
              <w:t>не предусмотрены</w:t>
            </w:r>
          </w:p>
          <w:p w14:paraId="0D85980B" w14:textId="77777777" w:rsidR="00392C7C" w:rsidRPr="00166A65" w:rsidRDefault="00392C7C" w:rsidP="005A09D7">
            <w:pPr>
              <w:rPr>
                <w:rStyle w:val="211pt"/>
                <w:rFonts w:eastAsia="Arial Unicode MS"/>
              </w:rPr>
            </w:pPr>
            <w:r w:rsidRPr="00166A65">
              <w:rPr>
                <w:rStyle w:val="211pt"/>
                <w:rFonts w:eastAsia="Arial Unicode MS"/>
              </w:rPr>
              <w:t>законодательство</w:t>
            </w:r>
          </w:p>
          <w:p w14:paraId="59269A89" w14:textId="77777777" w:rsidR="00392C7C" w:rsidRPr="00166A65" w:rsidRDefault="00392C7C" w:rsidP="005A09D7">
            <w:pPr>
              <w:rPr>
                <w:rStyle w:val="211pt"/>
                <w:rFonts w:eastAsia="Arial Unicode MS"/>
              </w:rPr>
            </w:pPr>
            <w:r w:rsidRPr="00166A65">
              <w:rPr>
                <w:rStyle w:val="211pt"/>
                <w:rFonts w:eastAsia="Arial Unicode MS"/>
              </w:rPr>
              <w:t>м РФ и субъекта</w:t>
            </w:r>
          </w:p>
          <w:p w14:paraId="390370FB" w14:textId="77777777"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14:paraId="541226A6"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9" w:type="dxa"/>
            <w:gridSpan w:val="2"/>
            <w:tcBorders>
              <w:top w:val="single" w:sz="4" w:space="0" w:color="auto"/>
              <w:left w:val="single" w:sz="4" w:space="0" w:color="auto"/>
              <w:bottom w:val="single" w:sz="4" w:space="0" w:color="auto"/>
            </w:tcBorders>
            <w:shd w:val="clear" w:color="auto" w:fill="FFFFFF"/>
          </w:tcPr>
          <w:p w14:paraId="5761837F"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562" w:type="dxa"/>
            <w:tcBorders>
              <w:top w:val="single" w:sz="4" w:space="0" w:color="auto"/>
              <w:left w:val="single" w:sz="4" w:space="0" w:color="auto"/>
              <w:bottom w:val="single" w:sz="4" w:space="0" w:color="auto"/>
            </w:tcBorders>
            <w:shd w:val="clear" w:color="auto" w:fill="FFFFFF"/>
          </w:tcPr>
          <w:p w14:paraId="52FE8D21" w14:textId="77777777" w:rsidR="00F53FC0" w:rsidRPr="00166A65" w:rsidRDefault="00F53FC0" w:rsidP="00166A65">
            <w:pP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A791DB5"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14:paraId="4803F70F" w14:textId="77777777" w:rsidTr="00832DE8">
        <w:trPr>
          <w:trHeight w:hRule="exact" w:val="283"/>
        </w:trPr>
        <w:tc>
          <w:tcPr>
            <w:tcW w:w="15320" w:type="dxa"/>
            <w:gridSpan w:val="8"/>
            <w:tcBorders>
              <w:top w:val="single" w:sz="4" w:space="0" w:color="auto"/>
              <w:left w:val="single" w:sz="4" w:space="0" w:color="auto"/>
              <w:right w:val="single" w:sz="4" w:space="0" w:color="auto"/>
            </w:tcBorders>
            <w:shd w:val="clear" w:color="auto" w:fill="FFFFFF"/>
            <w:vAlign w:val="bottom"/>
          </w:tcPr>
          <w:p w14:paraId="28E72F07" w14:textId="77777777"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14:paraId="08099300" w14:textId="77777777" w:rsidTr="00653880">
        <w:trPr>
          <w:trHeight w:hRule="exact" w:val="2110"/>
        </w:trPr>
        <w:tc>
          <w:tcPr>
            <w:tcW w:w="2282" w:type="dxa"/>
            <w:tcBorders>
              <w:top w:val="single" w:sz="4" w:space="0" w:color="auto"/>
              <w:left w:val="single" w:sz="4" w:space="0" w:color="auto"/>
              <w:bottom w:val="single" w:sz="4" w:space="0" w:color="auto"/>
            </w:tcBorders>
            <w:shd w:val="clear" w:color="auto" w:fill="FFFFFF"/>
          </w:tcPr>
          <w:p w14:paraId="5B29DA48" w14:textId="77777777" w:rsidR="00F53FC0" w:rsidRPr="00166A65" w:rsidRDefault="00AF0AC5" w:rsidP="00166A65">
            <w:pPr>
              <w:rPr>
                <w:rStyle w:val="211pt"/>
                <w:rFonts w:eastAsia="Arial Unicode MS"/>
              </w:rPr>
            </w:pPr>
            <w:r>
              <w:rPr>
                <w:rStyle w:val="211pt"/>
                <w:rFonts w:eastAsia="Arial Unicode MS"/>
              </w:rPr>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proofErr w:type="gramStart"/>
            <w:r w:rsidR="00251C6B">
              <w:rPr>
                <w:rStyle w:val="211pt"/>
                <w:rFonts w:eastAsia="Arial Unicode MS"/>
              </w:rPr>
              <w:t xml:space="preserve">муниципальной </w:t>
            </w:r>
            <w:r w:rsidR="00F53FC0" w:rsidRPr="00166A65">
              <w:rPr>
                <w:rStyle w:val="211pt"/>
                <w:rFonts w:eastAsia="Arial Unicode MS"/>
              </w:rPr>
              <w:t xml:space="preserve"> услуги</w:t>
            </w:r>
            <w:proofErr w:type="gramEnd"/>
          </w:p>
          <w:p w14:paraId="6FA7E235" w14:textId="77777777" w:rsidR="00AD6D7A" w:rsidRPr="00166A65" w:rsidRDefault="00AD6D7A" w:rsidP="00166A65">
            <w:pPr>
              <w:rPr>
                <w:rStyle w:val="211pt"/>
                <w:rFonts w:eastAsia="Arial Unicode MS"/>
              </w:rPr>
            </w:pPr>
          </w:p>
          <w:p w14:paraId="169DF43B" w14:textId="77777777" w:rsidR="00AD6D7A" w:rsidRPr="00166A65" w:rsidRDefault="00AD6D7A" w:rsidP="00166A65">
            <w:pPr>
              <w:rPr>
                <w:rFonts w:ascii="Times New Roman" w:hAnsi="Times New Roman" w:cs="Times New Roman"/>
                <w:sz w:val="22"/>
                <w:szCs w:val="22"/>
              </w:rPr>
            </w:pPr>
          </w:p>
        </w:tc>
        <w:tc>
          <w:tcPr>
            <w:tcW w:w="2968" w:type="dxa"/>
            <w:tcBorders>
              <w:top w:val="single" w:sz="4" w:space="0" w:color="auto"/>
              <w:left w:val="single" w:sz="4" w:space="0" w:color="auto"/>
              <w:bottom w:val="single" w:sz="4" w:space="0" w:color="auto"/>
            </w:tcBorders>
            <w:shd w:val="clear" w:color="auto" w:fill="FFFFFF"/>
          </w:tcPr>
          <w:p w14:paraId="44AF4157" w14:textId="77777777" w:rsidR="00F53FC0" w:rsidRPr="00166A65" w:rsidRDefault="00AF0AC5" w:rsidP="00166A6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14:paraId="126A9281" w14:textId="77777777" w:rsidR="00F53FC0" w:rsidRPr="00166A65" w:rsidRDefault="00460207" w:rsidP="00166A65">
            <w:pPr>
              <w:rPr>
                <w:rFonts w:ascii="Times New Roman" w:hAnsi="Times New Roman" w:cs="Times New Roman"/>
                <w:sz w:val="22"/>
                <w:szCs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14:paraId="1D8327EC"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2" w:type="dxa"/>
            <w:tcBorders>
              <w:top w:val="single" w:sz="4" w:space="0" w:color="auto"/>
              <w:left w:val="single" w:sz="4" w:space="0" w:color="auto"/>
              <w:bottom w:val="single" w:sz="4" w:space="0" w:color="auto"/>
            </w:tcBorders>
            <w:shd w:val="clear" w:color="auto" w:fill="FFFFFF"/>
          </w:tcPr>
          <w:p w14:paraId="4B9F4008" w14:textId="77777777"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560" w:type="dxa"/>
            <w:tcBorders>
              <w:top w:val="single" w:sz="4" w:space="0" w:color="auto"/>
              <w:left w:val="single" w:sz="4" w:space="0" w:color="auto"/>
              <w:bottom w:val="single" w:sz="4" w:space="0" w:color="auto"/>
            </w:tcBorders>
            <w:shd w:val="clear" w:color="auto" w:fill="FFFFFF"/>
          </w:tcPr>
          <w:p w14:paraId="37684EB2" w14:textId="77777777" w:rsidR="00F53FC0" w:rsidRPr="00FB5D98" w:rsidRDefault="00AF0AC5" w:rsidP="00FB5D98">
            <w:pPr>
              <w:rPr>
                <w:rFonts w:ascii="Times New Roman" w:hAnsi="Times New Roman" w:cs="Times New Roman"/>
                <w:sz w:val="22"/>
                <w:szCs w:val="22"/>
              </w:rPr>
            </w:pPr>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proofErr w:type="gramStart"/>
            <w:r w:rsidR="00251C6B" w:rsidRPr="00FB5D98">
              <w:rPr>
                <w:rStyle w:val="211pt"/>
                <w:rFonts w:eastAsia="Arial Unicode MS"/>
              </w:rPr>
              <w:t xml:space="preserve">муниципальной </w:t>
            </w:r>
            <w:r w:rsidR="00F53FC0" w:rsidRPr="00FB5D98">
              <w:rPr>
                <w:rStyle w:val="211pt"/>
                <w:rFonts w:eastAsia="Arial Unicode MS"/>
              </w:rPr>
              <w:t xml:space="preserve"> услуги</w:t>
            </w:r>
            <w:proofErr w:type="gramEnd"/>
            <w:r w:rsidR="00F53FC0" w:rsidRPr="00FB5D98">
              <w:rPr>
                <w:rStyle w:val="211pt"/>
                <w:rFonts w:eastAsia="Arial Unicode MS"/>
              </w:rPr>
              <w:t xml:space="preserve">,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79FC9B2" w14:textId="77777777" w:rsidR="00F53FC0" w:rsidRPr="00F01CB4" w:rsidRDefault="00AF0AC5" w:rsidP="00F01CB4">
            <w:pPr>
              <w:rPr>
                <w:rFonts w:ascii="Times New Roman" w:hAnsi="Times New Roman" w:cs="Times New Roman"/>
                <w:sz w:val="22"/>
                <w:szCs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w:t>
            </w:r>
            <w:proofErr w:type="gramStart"/>
            <w:r w:rsidR="00460207" w:rsidRPr="00F01CB4">
              <w:rPr>
                <w:rFonts w:ascii="Times New Roman" w:hAnsi="Times New Roman" w:cs="Times New Roman"/>
                <w:sz w:val="22"/>
                <w:szCs w:val="22"/>
              </w:rPr>
              <w:t>результата  представления</w:t>
            </w:r>
            <w:proofErr w:type="gramEnd"/>
            <w:r w:rsidR="00460207" w:rsidRPr="00F01CB4">
              <w:rPr>
                <w:rFonts w:ascii="Times New Roman" w:hAnsi="Times New Roman" w:cs="Times New Roman"/>
                <w:sz w:val="22"/>
                <w:szCs w:val="22"/>
              </w:rPr>
              <w:t xml:space="preserve">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форме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14:paraId="5F11AF39" w14:textId="77777777" w:rsidTr="00832DE8">
        <w:trPr>
          <w:trHeight w:hRule="exact" w:val="288"/>
        </w:trPr>
        <w:tc>
          <w:tcPr>
            <w:tcW w:w="15320" w:type="dxa"/>
            <w:gridSpan w:val="8"/>
            <w:tcBorders>
              <w:top w:val="single" w:sz="4" w:space="0" w:color="auto"/>
              <w:left w:val="single" w:sz="4" w:space="0" w:color="auto"/>
              <w:right w:val="single" w:sz="4" w:space="0" w:color="auto"/>
            </w:tcBorders>
            <w:shd w:val="clear" w:color="auto" w:fill="FFFFFF"/>
            <w:vAlign w:val="bottom"/>
          </w:tcPr>
          <w:p w14:paraId="7259189A" w14:textId="77777777" w:rsidR="00F53FC0" w:rsidRPr="00FB5D98" w:rsidRDefault="00F53FC0" w:rsidP="00166A65">
            <w:pPr>
              <w:ind w:left="6920"/>
              <w:rPr>
                <w:rFonts w:ascii="Times New Roman" w:hAnsi="Times New Roman" w:cs="Times New Roman"/>
                <w:sz w:val="22"/>
                <w:szCs w:val="22"/>
              </w:rPr>
            </w:pPr>
            <w:r w:rsidRPr="00FB5D98">
              <w:rPr>
                <w:rStyle w:val="211pt"/>
                <w:rFonts w:eastAsia="Arial Unicode MS"/>
              </w:rPr>
              <w:t>4. Принятие решения</w:t>
            </w:r>
          </w:p>
        </w:tc>
      </w:tr>
      <w:tr w:rsidR="00F53FC0" w:rsidRPr="00166A65" w14:paraId="15D3396A" w14:textId="77777777" w:rsidTr="00653880">
        <w:trPr>
          <w:trHeight w:hRule="exact" w:val="1846"/>
        </w:trPr>
        <w:tc>
          <w:tcPr>
            <w:tcW w:w="2282" w:type="dxa"/>
            <w:tcBorders>
              <w:top w:val="single" w:sz="4" w:space="0" w:color="auto"/>
              <w:left w:val="single" w:sz="4" w:space="0" w:color="auto"/>
              <w:bottom w:val="single" w:sz="4" w:space="0" w:color="auto"/>
            </w:tcBorders>
            <w:shd w:val="clear" w:color="auto" w:fill="FFFFFF"/>
          </w:tcPr>
          <w:p w14:paraId="447C1179" w14:textId="77777777" w:rsidR="00F53FC0" w:rsidRPr="00166A65" w:rsidRDefault="00F53FC0" w:rsidP="007E2A85">
            <w:pPr>
              <w:rPr>
                <w:rFonts w:ascii="Times New Roman" w:hAnsi="Times New Roman" w:cs="Times New Roman"/>
                <w:sz w:val="22"/>
                <w:szCs w:val="22"/>
              </w:rPr>
            </w:pPr>
            <w:r w:rsidRPr="00166A65">
              <w:rPr>
                <w:rStyle w:val="211pt"/>
                <w:rFonts w:eastAsia="Arial Unicode MS"/>
              </w:rPr>
              <w:lastRenderedPageBreak/>
              <w:t xml:space="preserve">проект результата предоставления </w:t>
            </w:r>
            <w:proofErr w:type="gramStart"/>
            <w:r w:rsidR="00251C6B">
              <w:rPr>
                <w:rStyle w:val="211pt"/>
                <w:rFonts w:eastAsia="Arial Unicode MS"/>
              </w:rPr>
              <w:t xml:space="preserve">муниципальной </w:t>
            </w:r>
            <w:r w:rsidRPr="00166A65">
              <w:rPr>
                <w:rStyle w:val="211pt"/>
                <w:rFonts w:eastAsia="Arial Unicode MS"/>
              </w:rPr>
              <w:t xml:space="preserve"> услуги</w:t>
            </w:r>
            <w:proofErr w:type="gramEnd"/>
            <w:r w:rsidRPr="00166A65">
              <w:rPr>
                <w:rStyle w:val="211pt"/>
                <w:rFonts w:eastAsia="Arial Unicode MS"/>
              </w:rPr>
              <w:t xml:space="preserve"> </w:t>
            </w:r>
          </w:p>
        </w:tc>
        <w:tc>
          <w:tcPr>
            <w:tcW w:w="2968" w:type="dxa"/>
            <w:tcBorders>
              <w:top w:val="single" w:sz="4" w:space="0" w:color="auto"/>
              <w:left w:val="single" w:sz="4" w:space="0" w:color="auto"/>
              <w:bottom w:val="single" w:sz="4" w:space="0" w:color="auto"/>
            </w:tcBorders>
            <w:shd w:val="clear" w:color="auto" w:fill="FFFFFF"/>
          </w:tcPr>
          <w:p w14:paraId="66B71AC8" w14:textId="77777777" w:rsidR="00F53FC0" w:rsidRPr="00166A65" w:rsidRDefault="00AF0AC5" w:rsidP="007E2A8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9" w:type="dxa"/>
            <w:tcBorders>
              <w:top w:val="single" w:sz="4" w:space="0" w:color="auto"/>
              <w:left w:val="single" w:sz="4" w:space="0" w:color="auto"/>
              <w:bottom w:val="single" w:sz="4" w:space="0" w:color="auto"/>
            </w:tcBorders>
            <w:shd w:val="clear" w:color="auto" w:fill="FFFFFF"/>
          </w:tcPr>
          <w:p w14:paraId="198B63F8" w14:textId="77777777" w:rsidR="00F53FC0" w:rsidRPr="00166A65" w:rsidRDefault="008F6CFB" w:rsidP="007E2A85">
            <w:pPr>
              <w:rPr>
                <w:rFonts w:ascii="Times New Roman" w:hAnsi="Times New Roman" w:cs="Times New Roman"/>
                <w:sz w:val="22"/>
                <w:szCs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14:paraId="1386D77F" w14:textId="77777777" w:rsidR="00AD6D7A" w:rsidRPr="00166A65" w:rsidRDefault="00AD6D7A" w:rsidP="007E2A85">
            <w:pPr>
              <w:rPr>
                <w:rStyle w:val="211pt"/>
                <w:rFonts w:eastAsia="Arial Unicode MS"/>
              </w:rPr>
            </w:pPr>
            <w:r w:rsidRPr="00166A65">
              <w:rPr>
                <w:rStyle w:val="211pt"/>
                <w:rFonts w:eastAsia="Arial Unicode MS"/>
              </w:rPr>
              <w:t>должностное</w:t>
            </w:r>
          </w:p>
          <w:p w14:paraId="3705D1AB" w14:textId="77777777" w:rsidR="00AD6D7A" w:rsidRPr="00166A65" w:rsidRDefault="00AD6D7A" w:rsidP="007E2A85">
            <w:pPr>
              <w:rPr>
                <w:rStyle w:val="211pt"/>
                <w:rFonts w:eastAsia="Arial Unicode MS"/>
              </w:rPr>
            </w:pPr>
            <w:r w:rsidRPr="00166A65">
              <w:rPr>
                <w:rStyle w:val="211pt"/>
                <w:rFonts w:eastAsia="Arial Unicode MS"/>
              </w:rPr>
              <w:t xml:space="preserve">лицо </w:t>
            </w:r>
            <w:proofErr w:type="gramStart"/>
            <w:r w:rsidRPr="00166A65">
              <w:rPr>
                <w:rStyle w:val="211pt"/>
                <w:rFonts w:eastAsia="Arial Unicode MS"/>
              </w:rPr>
              <w:t>Уполномочен-</w:t>
            </w:r>
            <w:proofErr w:type="spellStart"/>
            <w:r w:rsidRPr="00166A65">
              <w:rPr>
                <w:rStyle w:val="211pt"/>
                <w:rFonts w:eastAsia="Arial Unicode MS"/>
              </w:rPr>
              <w:t>ного</w:t>
            </w:r>
            <w:proofErr w:type="spellEnd"/>
            <w:proofErr w:type="gramEnd"/>
            <w:r w:rsidRPr="00166A65">
              <w:rPr>
                <w:rStyle w:val="211pt"/>
                <w:rFonts w:eastAsia="Arial Unicode MS"/>
              </w:rPr>
              <w:t xml:space="preserve"> органа ответственное за</w:t>
            </w:r>
          </w:p>
          <w:p w14:paraId="75495F3D" w14:textId="77777777" w:rsidR="00AD6D7A" w:rsidRPr="00166A65" w:rsidRDefault="00AD6D7A" w:rsidP="007E2A85">
            <w:pPr>
              <w:rPr>
                <w:rStyle w:val="211pt"/>
                <w:rFonts w:eastAsia="Arial Unicode MS"/>
              </w:rPr>
            </w:pPr>
            <w:r w:rsidRPr="00166A65">
              <w:rPr>
                <w:rStyle w:val="211pt"/>
                <w:rFonts w:eastAsia="Arial Unicode MS"/>
              </w:rPr>
              <w:t>предоставление</w:t>
            </w:r>
          </w:p>
          <w:p w14:paraId="1AD7AA5D" w14:textId="77777777" w:rsidR="00F53FC0" w:rsidRPr="00166A65" w:rsidRDefault="00251C6B" w:rsidP="00E752B4">
            <w:pPr>
              <w:rPr>
                <w:rFonts w:ascii="Times New Roman" w:hAnsi="Times New Roman" w:cs="Times New Roman"/>
                <w:sz w:val="22"/>
                <w:szCs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1972" w:type="dxa"/>
            <w:tcBorders>
              <w:top w:val="single" w:sz="4" w:space="0" w:color="auto"/>
              <w:left w:val="single" w:sz="4" w:space="0" w:color="auto"/>
              <w:bottom w:val="single" w:sz="4" w:space="0" w:color="auto"/>
            </w:tcBorders>
            <w:shd w:val="clear" w:color="auto" w:fill="FFFFFF"/>
          </w:tcPr>
          <w:p w14:paraId="5EAF675B" w14:textId="77777777"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560" w:type="dxa"/>
            <w:tcBorders>
              <w:top w:val="single" w:sz="4" w:space="0" w:color="auto"/>
              <w:left w:val="single" w:sz="4" w:space="0" w:color="auto"/>
              <w:bottom w:val="single" w:sz="4" w:space="0" w:color="auto"/>
            </w:tcBorders>
            <w:shd w:val="clear" w:color="auto" w:fill="FFFFFF"/>
          </w:tcPr>
          <w:p w14:paraId="0A1D0965" w14:textId="77777777" w:rsidR="00F53FC0" w:rsidRPr="00166A65" w:rsidRDefault="00F53FC0" w:rsidP="007E2A85">
            <w:pP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6FE1A6C" w14:textId="77777777"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proofErr w:type="gramStart"/>
            <w:r w:rsidR="00251C6B">
              <w:rPr>
                <w:rStyle w:val="211pt"/>
                <w:rFonts w:eastAsia="Arial Unicode MS"/>
              </w:rPr>
              <w:t xml:space="preserve">муниципальной </w:t>
            </w:r>
            <w:r w:rsidR="00F53FC0" w:rsidRPr="00F01CB4">
              <w:rPr>
                <w:rStyle w:val="211pt"/>
                <w:rFonts w:eastAsia="Arial Unicode MS"/>
              </w:rPr>
              <w:t xml:space="preserve"> услуги</w:t>
            </w:r>
            <w:proofErr w:type="gramEnd"/>
            <w:r w:rsidR="00337E64" w:rsidRPr="00F01CB4">
              <w:rPr>
                <w:rStyle w:val="211pt"/>
                <w:rFonts w:eastAsia="Arial Unicode MS"/>
              </w:rPr>
              <w:t xml:space="preserve">, по форме </w:t>
            </w:r>
            <w:r w:rsidR="00F53FC0" w:rsidRPr="00F01CB4">
              <w:rPr>
                <w:rStyle w:val="211pt"/>
                <w:rFonts w:eastAsia="Arial Unicode MS"/>
              </w:rPr>
              <w:t xml:space="preserve"> </w:t>
            </w:r>
            <w:r w:rsidR="00337E64" w:rsidRPr="00F01CB4">
              <w:rPr>
                <w:rStyle w:val="211pt"/>
                <w:rFonts w:eastAsia="Arial Unicode MS"/>
              </w:rPr>
              <w:t>приведенной в</w:t>
            </w:r>
          </w:p>
          <w:p w14:paraId="2D485396" w14:textId="77777777" w:rsidR="00337E64" w:rsidRPr="00F01CB4" w:rsidRDefault="00337E64" w:rsidP="00337E64">
            <w:pPr>
              <w:rPr>
                <w:rStyle w:val="211pt"/>
                <w:rFonts w:eastAsia="Arial Unicode MS"/>
              </w:rPr>
            </w:pPr>
            <w:proofErr w:type="gramStart"/>
            <w:r w:rsidRPr="00F01CB4">
              <w:rPr>
                <w:rStyle w:val="211pt"/>
                <w:rFonts w:eastAsia="Arial Unicode MS"/>
              </w:rPr>
              <w:t>приложении  №</w:t>
            </w:r>
            <w:proofErr w:type="gramEnd"/>
            <w:r w:rsidRPr="00F01CB4">
              <w:rPr>
                <w:rStyle w:val="211pt"/>
                <w:rFonts w:eastAsia="Arial Unicode MS"/>
              </w:rPr>
              <w:t xml:space="preserve">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14:paraId="4ABB7DBB" w14:textId="77777777" w:rsidR="00F53FC0" w:rsidRPr="00F01CB4" w:rsidRDefault="00337E64" w:rsidP="00F01CB4">
            <w:pPr>
              <w:rPr>
                <w:rFonts w:ascii="Times New Roman" w:hAnsi="Times New Roman" w:cs="Times New Roman"/>
                <w:sz w:val="22"/>
                <w:szCs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подписанный усиленной </w:t>
            </w:r>
          </w:p>
        </w:tc>
      </w:tr>
    </w:tbl>
    <w:p w14:paraId="634E601D" w14:textId="77777777" w:rsidR="00F53FC0" w:rsidRPr="00166A65" w:rsidRDefault="00F53FC0" w:rsidP="00166A65">
      <w:pPr>
        <w:autoSpaceDE w:val="0"/>
        <w:autoSpaceDN w:val="0"/>
        <w:adjustRightInd w:val="0"/>
        <w:jc w:val="center"/>
        <w:rPr>
          <w:rFonts w:ascii="Times New Roman" w:hAnsi="Times New Roman" w:cs="Times New Roman"/>
          <w:sz w:val="22"/>
          <w:szCs w:val="22"/>
        </w:rPr>
      </w:pPr>
    </w:p>
    <w:p w14:paraId="50CA12C0" w14:textId="77777777" w:rsidR="00F53FC0" w:rsidRPr="00166A65" w:rsidRDefault="00F53FC0" w:rsidP="00166A65">
      <w:pPr>
        <w:autoSpaceDE w:val="0"/>
        <w:autoSpaceDN w:val="0"/>
        <w:adjustRightInd w:val="0"/>
        <w:jc w:val="center"/>
        <w:rPr>
          <w:rFonts w:ascii="Times New Roman" w:hAnsi="Times New Roman" w:cs="Times New Roman"/>
          <w:sz w:val="22"/>
          <w:szCs w:val="22"/>
        </w:rPr>
      </w:pPr>
    </w:p>
    <w:p w14:paraId="733E1DE6" w14:textId="77777777"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166A65" w14:paraId="47D4CB2D" w14:textId="77777777" w:rsidTr="00832DE8">
        <w:trPr>
          <w:trHeight w:hRule="exact" w:val="1609"/>
        </w:trPr>
        <w:tc>
          <w:tcPr>
            <w:tcW w:w="2285" w:type="dxa"/>
            <w:tcBorders>
              <w:top w:val="single" w:sz="4" w:space="0" w:color="auto"/>
              <w:left w:val="single" w:sz="4" w:space="0" w:color="auto"/>
              <w:bottom w:val="single" w:sz="4" w:space="0" w:color="auto"/>
            </w:tcBorders>
            <w:shd w:val="clear" w:color="auto" w:fill="FFFFFF"/>
          </w:tcPr>
          <w:p w14:paraId="310DEBB4" w14:textId="77777777" w:rsidR="00F53FC0" w:rsidRPr="00166A65"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14:paraId="7E1828A3"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14:paraId="7FDBE3A8" w14:textId="77777777" w:rsidR="00F53FC0" w:rsidRPr="00166A65" w:rsidRDefault="00BB6007" w:rsidP="00166A65">
            <w:pPr>
              <w:rPr>
                <w:rFonts w:ascii="Times New Roman" w:hAnsi="Times New Roman" w:cs="Times New Roman"/>
                <w:sz w:val="22"/>
                <w:szCs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14:paraId="31B99A58" w14:textId="77777777" w:rsidR="00F53FC0" w:rsidRPr="00166A65" w:rsidRDefault="00BB6007" w:rsidP="00166A65">
            <w:pPr>
              <w:rPr>
                <w:rFonts w:ascii="Times New Roman" w:hAnsi="Times New Roman" w:cs="Times New Roman"/>
                <w:sz w:val="22"/>
                <w:szCs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14:paraId="3862F49E" w14:textId="77777777"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14:paraId="474F1249" w14:textId="77777777"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3F7D5FE6" w14:textId="77777777"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14:paraId="5144009F" w14:textId="77777777"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14:paraId="49836845" w14:textId="77777777"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14:paraId="58775AE0" w14:textId="77777777" w:rsidTr="002D386A">
        <w:trPr>
          <w:trHeight w:hRule="exact" w:val="2104"/>
        </w:trPr>
        <w:tc>
          <w:tcPr>
            <w:tcW w:w="2285" w:type="dxa"/>
            <w:vMerge w:val="restart"/>
            <w:tcBorders>
              <w:top w:val="single" w:sz="4" w:space="0" w:color="auto"/>
              <w:left w:val="single" w:sz="4" w:space="0" w:color="auto"/>
            </w:tcBorders>
            <w:shd w:val="clear" w:color="auto" w:fill="FFFFFF"/>
          </w:tcPr>
          <w:p w14:paraId="38D8C0A2" w14:textId="77777777" w:rsidR="00BC62D1" w:rsidRPr="00166A65" w:rsidRDefault="00BC62D1" w:rsidP="00556A07">
            <w:pPr>
              <w:widowControl/>
              <w:spacing w:after="160"/>
              <w:rPr>
                <w:rFonts w:ascii="Times New Roman" w:eastAsia="Calibri" w:hAnsi="Times New Roman" w:cs="Times New Roman"/>
                <w:sz w:val="22"/>
                <w:szCs w:val="22"/>
                <w:lang w:eastAsia="en-US" w:bidi="ar-SA"/>
              </w:rPr>
            </w:pPr>
            <w:r w:rsidRPr="00C40311">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14:paraId="6E62DDC4" w14:textId="77777777" w:rsidR="00BC62D1" w:rsidRPr="00166A65" w:rsidRDefault="00BB6007" w:rsidP="005A09D7">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14:paraId="61E29D04" w14:textId="77777777"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14:paraId="4DAE832F" w14:textId="77777777"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14:paraId="3AEB8F05" w14:textId="77777777"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14:paraId="79DA90B3" w14:textId="77777777"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14:paraId="50EE13B8" w14:textId="77777777" w:rsidR="00BC62D1" w:rsidRPr="00166A65" w:rsidRDefault="00BB6007" w:rsidP="00166A65">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14:paraId="313CC834" w14:textId="77777777" w:rsidTr="00BB6007">
        <w:trPr>
          <w:trHeight w:hRule="exact" w:val="581"/>
        </w:trPr>
        <w:tc>
          <w:tcPr>
            <w:tcW w:w="2285" w:type="dxa"/>
            <w:vMerge/>
            <w:tcBorders>
              <w:left w:val="single" w:sz="4" w:space="0" w:color="auto"/>
              <w:bottom w:val="single" w:sz="4" w:space="0" w:color="auto"/>
            </w:tcBorders>
            <w:shd w:val="clear" w:color="auto" w:fill="FFFFFF"/>
          </w:tcPr>
          <w:p w14:paraId="75E625D4" w14:textId="77777777" w:rsidR="00BC62D1" w:rsidRPr="00166A65"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14:paraId="194629C8" w14:textId="77777777"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аправление в</w:t>
            </w:r>
          </w:p>
          <w:p w14:paraId="33BDA98F" w14:textId="77777777"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14:paraId="0E1EACDE" w14:textId="77777777"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14:paraId="49DA72ED" w14:textId="77777777"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14:paraId="5C77C35D" w14:textId="77777777"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14:paraId="798EBBBF" w14:textId="77777777"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казание заявителем в</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73C57CFA" w14:textId="77777777"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14:paraId="7A5886EA" w14:textId="77777777" w:rsidR="00BC62D1" w:rsidRPr="00166A65" w:rsidRDefault="00251C6B"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14:paraId="03D93CD9" w14:textId="77777777"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14:paraId="5AD2D117" w14:textId="77777777" w:rsidTr="00832DE8">
        <w:trPr>
          <w:trHeight w:val="4110"/>
        </w:trPr>
        <w:tc>
          <w:tcPr>
            <w:tcW w:w="2285" w:type="dxa"/>
            <w:vMerge w:val="restart"/>
            <w:tcBorders>
              <w:top w:val="single" w:sz="4" w:space="0" w:color="auto"/>
              <w:left w:val="single" w:sz="4" w:space="0" w:color="auto"/>
              <w:bottom w:val="nil"/>
              <w:right w:val="nil"/>
            </w:tcBorders>
            <w:shd w:val="clear" w:color="auto" w:fill="FFFFFF"/>
          </w:tcPr>
          <w:p w14:paraId="40000F06" w14:textId="77777777"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14:paraId="5D4D29E0" w14:textId="77777777"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14:paraId="744C6843" w14:textId="77777777"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14:paraId="3248D624" w14:textId="77777777"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proofErr w:type="gramStart"/>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14:paraId="2F4BEA09" w14:textId="77777777"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14:paraId="0E5E35A3" w14:textId="77777777"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 xml:space="preserve">апросе способа выдачи </w:t>
            </w:r>
            <w:proofErr w:type="gramStart"/>
            <w:r w:rsidR="00BC62D1"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муниципальной</w:t>
            </w:r>
            <w:proofErr w:type="gramEnd"/>
            <w:r w:rsidR="00251C6B">
              <w:rPr>
                <w:rFonts w:ascii="Times New Roman" w:eastAsia="Times New Roman" w:hAnsi="Times New Roman" w:cs="Times New Roman"/>
                <w:sz w:val="22"/>
                <w:szCs w:val="22"/>
                <w:lang w:eastAsia="en-US" w:bidi="ar-SA"/>
              </w:rPr>
              <w:t xml:space="preserve">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14:paraId="4F3C63F0" w14:textId="77777777"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14:paraId="4CB81670" w14:textId="77777777" w:rsidTr="00F6383A">
        <w:trPr>
          <w:trHeight w:val="1542"/>
        </w:trPr>
        <w:tc>
          <w:tcPr>
            <w:tcW w:w="2285" w:type="dxa"/>
            <w:vMerge/>
            <w:tcBorders>
              <w:top w:val="nil"/>
              <w:left w:val="single" w:sz="4" w:space="0" w:color="auto"/>
              <w:bottom w:val="single" w:sz="4" w:space="0" w:color="auto"/>
              <w:right w:val="nil"/>
            </w:tcBorders>
            <w:shd w:val="clear" w:color="auto" w:fill="FFFFFF"/>
          </w:tcPr>
          <w:p w14:paraId="64AC5691" w14:textId="77777777"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14:paraId="4281D224" w14:textId="77777777"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14:paraId="09678446" w14:textId="77777777"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14:paraId="634A390F" w14:textId="77777777"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14:paraId="317BE72A" w14:textId="77777777" w:rsidR="00BC62D1" w:rsidRPr="003C7807" w:rsidRDefault="003C78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14:paraId="7960139E" w14:textId="77777777"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75DD7AAC" w14:textId="77777777"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14:paraId="4D41AD90" w14:textId="77777777" w:rsidR="006E5DA4" w:rsidRDefault="006E5DA4" w:rsidP="004D7FA0">
      <w:pPr>
        <w:pStyle w:val="1"/>
        <w:ind w:left="-567" w:right="-8"/>
        <w:jc w:val="both"/>
        <w:rPr>
          <w:b w:val="0"/>
          <w:sz w:val="16"/>
          <w:szCs w:val="16"/>
        </w:rPr>
        <w:sectPr w:rsidR="006E5DA4" w:rsidSect="00F6383A">
          <w:pgSz w:w="16840" w:h="11900" w:orient="landscape"/>
          <w:pgMar w:top="709" w:right="822" w:bottom="851" w:left="1134" w:header="431" w:footer="0" w:gutter="0"/>
          <w:pgNumType w:start="1"/>
          <w:cols w:space="720"/>
          <w:titlePg/>
          <w:docGrid w:linePitch="326"/>
        </w:sectPr>
      </w:pPr>
    </w:p>
    <w:p w14:paraId="6BAC5636" w14:textId="77777777"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14:paraId="4D743AD8" w14:textId="77777777" w:rsidR="009109C1" w:rsidRPr="00F6383A" w:rsidRDefault="009109C1" w:rsidP="009109C1">
      <w:pPr>
        <w:widowControl/>
        <w:spacing w:after="1" w:line="226" w:lineRule="auto"/>
        <w:ind w:left="4190" w:right="61" w:hanging="1469"/>
        <w:jc w:val="right"/>
        <w:rPr>
          <w:rFonts w:ascii="Times New Roman" w:eastAsia="Calibri" w:hAnsi="Times New Roman" w:cs="Times New Roman"/>
          <w:sz w:val="22"/>
          <w:szCs w:val="22"/>
          <w:lang w:eastAsia="en-US" w:bidi="ar-SA"/>
        </w:rPr>
      </w:pPr>
      <w:r w:rsidRPr="00F6383A">
        <w:rPr>
          <w:rFonts w:ascii="Times New Roman" w:eastAsia="Calibri" w:hAnsi="Times New Roman" w:cs="Times New Roman"/>
          <w:sz w:val="22"/>
          <w:szCs w:val="22"/>
          <w:lang w:eastAsia="en-US" w:bidi="ar-SA"/>
        </w:rPr>
        <w:t xml:space="preserve">Приложение № </w:t>
      </w:r>
      <w:r w:rsidR="009B2EDA" w:rsidRPr="00F6383A">
        <w:rPr>
          <w:rFonts w:ascii="Times New Roman" w:eastAsia="Calibri" w:hAnsi="Times New Roman" w:cs="Times New Roman"/>
          <w:sz w:val="22"/>
          <w:szCs w:val="22"/>
          <w:lang w:eastAsia="en-US" w:bidi="ar-SA"/>
        </w:rPr>
        <w:t>10</w:t>
      </w:r>
    </w:p>
    <w:p w14:paraId="7F025997" w14:textId="77777777" w:rsidR="009478D6" w:rsidRPr="00F6383A" w:rsidRDefault="009109C1" w:rsidP="009109C1">
      <w:pPr>
        <w:widowControl/>
        <w:spacing w:after="1" w:line="226" w:lineRule="auto"/>
        <w:ind w:left="4190" w:right="61" w:hanging="1469"/>
        <w:jc w:val="right"/>
        <w:rPr>
          <w:rFonts w:ascii="Times New Roman" w:eastAsia="Calibri" w:hAnsi="Times New Roman" w:cs="Times New Roman"/>
          <w:sz w:val="22"/>
          <w:szCs w:val="22"/>
          <w:lang w:eastAsia="en-US" w:bidi="ar-SA"/>
        </w:rPr>
      </w:pPr>
      <w:r w:rsidRPr="00F6383A">
        <w:rPr>
          <w:rFonts w:ascii="Times New Roman" w:eastAsia="Calibri" w:hAnsi="Times New Roman" w:cs="Times New Roman"/>
          <w:sz w:val="22"/>
          <w:szCs w:val="22"/>
          <w:lang w:eastAsia="en-US" w:bidi="ar-SA"/>
        </w:rPr>
        <w:t xml:space="preserve">к </w:t>
      </w:r>
      <w:proofErr w:type="gramStart"/>
      <w:r w:rsidRPr="00F6383A">
        <w:rPr>
          <w:rFonts w:ascii="Times New Roman" w:eastAsia="Calibri" w:hAnsi="Times New Roman" w:cs="Times New Roman"/>
          <w:sz w:val="22"/>
          <w:szCs w:val="22"/>
          <w:lang w:eastAsia="en-US" w:bidi="ar-SA"/>
        </w:rPr>
        <w:t>административному  регламенту</w:t>
      </w:r>
      <w:proofErr w:type="gramEnd"/>
      <w:r w:rsidRPr="00F6383A">
        <w:rPr>
          <w:rFonts w:ascii="Times New Roman" w:eastAsia="Calibri" w:hAnsi="Times New Roman" w:cs="Times New Roman"/>
          <w:sz w:val="22"/>
          <w:szCs w:val="22"/>
          <w:lang w:eastAsia="en-US" w:bidi="ar-SA"/>
        </w:rPr>
        <w:t xml:space="preserve"> предоставления  </w:t>
      </w:r>
      <w:r w:rsidR="00251C6B" w:rsidRPr="00F6383A">
        <w:rPr>
          <w:rFonts w:ascii="Times New Roman" w:eastAsia="Calibri" w:hAnsi="Times New Roman" w:cs="Times New Roman"/>
          <w:sz w:val="22"/>
          <w:szCs w:val="22"/>
          <w:lang w:eastAsia="en-US" w:bidi="ar-SA"/>
        </w:rPr>
        <w:t xml:space="preserve">муниципальной </w:t>
      </w:r>
      <w:r w:rsidRPr="00F6383A">
        <w:rPr>
          <w:rFonts w:ascii="Times New Roman" w:eastAsia="Calibri" w:hAnsi="Times New Roman" w:cs="Times New Roman"/>
          <w:sz w:val="22"/>
          <w:szCs w:val="22"/>
          <w:lang w:eastAsia="en-US" w:bidi="ar-SA"/>
        </w:rPr>
        <w:t xml:space="preserve"> услуги «</w:t>
      </w:r>
      <w:r w:rsidR="00C40311" w:rsidRPr="00F6383A">
        <w:rPr>
          <w:rFonts w:ascii="Times New Roman" w:eastAsia="Calibri" w:hAnsi="Times New Roman" w:cs="Times New Roman"/>
          <w:sz w:val="22"/>
          <w:szCs w:val="22"/>
          <w:lang w:eastAsia="en-US" w:bidi="ar-SA"/>
        </w:rPr>
        <w:t>Предоставление разрешения на осуществление земляных работ</w:t>
      </w:r>
      <w:r w:rsidR="00135BB4" w:rsidRPr="00F6383A">
        <w:rPr>
          <w:rFonts w:ascii="Times New Roman" w:eastAsia="Calibri" w:hAnsi="Times New Roman" w:cs="Times New Roman"/>
          <w:sz w:val="22"/>
          <w:szCs w:val="22"/>
          <w:lang w:eastAsia="en-US" w:bidi="ar-SA"/>
        </w:rPr>
        <w:t xml:space="preserve">» на территории </w:t>
      </w:r>
      <w:r w:rsidRPr="00F6383A">
        <w:rPr>
          <w:rFonts w:ascii="Times New Roman" w:eastAsia="Calibri" w:hAnsi="Times New Roman" w:cs="Times New Roman"/>
          <w:sz w:val="22"/>
          <w:szCs w:val="22"/>
          <w:lang w:eastAsia="en-US" w:bidi="ar-SA"/>
        </w:rPr>
        <w:t xml:space="preserve"> сельского поселения  </w:t>
      </w:r>
      <w:r w:rsidR="00AE3DB6" w:rsidRPr="00F6383A">
        <w:rPr>
          <w:rFonts w:ascii="Times New Roman" w:hAnsi="Times New Roman" w:cs="Times New Roman"/>
          <w:sz w:val="22"/>
          <w:szCs w:val="22"/>
        </w:rPr>
        <w:t>Черный Ключ</w:t>
      </w:r>
      <w:r w:rsidRPr="00F6383A">
        <w:rPr>
          <w:rFonts w:ascii="Times New Roman" w:eastAsia="Calibri" w:hAnsi="Times New Roman" w:cs="Times New Roman"/>
          <w:sz w:val="22"/>
          <w:szCs w:val="22"/>
          <w:lang w:eastAsia="en-US" w:bidi="ar-SA"/>
        </w:rPr>
        <w:t xml:space="preserve"> муниципального района  Клявлинский Самарской области </w:t>
      </w:r>
    </w:p>
    <w:p w14:paraId="1833EFFE" w14:textId="77777777"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14:paraId="1B8A99C0" w14:textId="77777777"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14:paraId="2F391040" w14:textId="77777777"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14:paraId="3B313540" w14:textId="77777777"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14:paraId="69D4B575" w14:textId="77777777"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14:paraId="20424836" w14:textId="77777777"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14:paraId="29D8F904" w14:textId="77777777"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14:paraId="03D5C72E" w14:textId="77777777"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14:paraId="3B46D015" w14:textId="77777777"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14:paraId="26A97B17" w14:textId="77777777"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14:paraId="4EE3E371" w14:textId="77777777"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14:paraId="179947D6" w14:textId="77777777"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14:paraId="6E6591CA" w14:textId="77777777"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14:paraId="4996E34D" w14:textId="77777777"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14:paraId="3C9AD09F" w14:textId="77777777"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Прошу исправить опечатку и (или) ошибку в</w:t>
      </w:r>
      <w:r w:rsidR="006D0060">
        <w:rPr>
          <w:rFonts w:ascii="Times New Roman" w:eastAsia="Calibri" w:hAnsi="Times New Roman" w:cs="Times New Roman"/>
          <w:sz w:val="28"/>
          <w:szCs w:val="28"/>
          <w:lang w:eastAsia="en-US" w:bidi="ar-SA"/>
        </w:rPr>
        <w:t xml:space="preserve"> ___________________________</w:t>
      </w:r>
    </w:p>
    <w:p w14:paraId="1A4240D3" w14:textId="77777777"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14:paraId="7ABDA90E" w14:textId="77777777"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14:paraId="590B6616" w14:textId="77777777"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14:paraId="25583854" w14:textId="77777777"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14:paraId="4475BC4B" w14:textId="77777777"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14:paraId="73C5518D" w14:textId="77777777"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14:paraId="73D672EC" w14:textId="77777777"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14:paraId="0503CCBC" w14:textId="0B18C991" w:rsidR="00832DE8" w:rsidRDefault="00832DE8" w:rsidP="004F68E1">
      <w:pPr>
        <w:widowControl/>
        <w:ind w:left="10" w:right="63" w:hanging="10"/>
        <w:jc w:val="right"/>
        <w:rPr>
          <w:rFonts w:ascii="Times New Roman" w:eastAsia="Calibri" w:hAnsi="Times New Roman" w:cs="Times New Roman"/>
          <w:lang w:eastAsia="en-US" w:bidi="ar-SA"/>
        </w:rPr>
      </w:pPr>
    </w:p>
    <w:p w14:paraId="50F978FF" w14:textId="0DA3A6C1" w:rsidR="00F6383A" w:rsidRDefault="00F6383A" w:rsidP="004F68E1">
      <w:pPr>
        <w:widowControl/>
        <w:ind w:left="10" w:right="63" w:hanging="10"/>
        <w:jc w:val="right"/>
        <w:rPr>
          <w:rFonts w:ascii="Times New Roman" w:eastAsia="Calibri" w:hAnsi="Times New Roman" w:cs="Times New Roman"/>
          <w:lang w:eastAsia="en-US" w:bidi="ar-SA"/>
        </w:rPr>
      </w:pPr>
    </w:p>
    <w:p w14:paraId="5A4104F7" w14:textId="0B68632E" w:rsidR="00F6383A" w:rsidRDefault="00F6383A" w:rsidP="004F68E1">
      <w:pPr>
        <w:widowControl/>
        <w:ind w:left="10" w:right="63" w:hanging="10"/>
        <w:jc w:val="right"/>
        <w:rPr>
          <w:rFonts w:ascii="Times New Roman" w:eastAsia="Calibri" w:hAnsi="Times New Roman" w:cs="Times New Roman"/>
          <w:lang w:eastAsia="en-US" w:bidi="ar-SA"/>
        </w:rPr>
      </w:pPr>
    </w:p>
    <w:p w14:paraId="3EB1A152" w14:textId="3F8696D0" w:rsidR="00F6383A" w:rsidRDefault="00F6383A" w:rsidP="004F68E1">
      <w:pPr>
        <w:widowControl/>
        <w:ind w:left="10" w:right="63" w:hanging="10"/>
        <w:jc w:val="right"/>
        <w:rPr>
          <w:rFonts w:ascii="Times New Roman" w:eastAsia="Calibri" w:hAnsi="Times New Roman" w:cs="Times New Roman"/>
          <w:lang w:eastAsia="en-US" w:bidi="ar-SA"/>
        </w:rPr>
      </w:pPr>
    </w:p>
    <w:p w14:paraId="2954831B" w14:textId="2A36589C" w:rsidR="00F6383A" w:rsidRDefault="00F6383A" w:rsidP="004F68E1">
      <w:pPr>
        <w:widowControl/>
        <w:ind w:left="10" w:right="63" w:hanging="10"/>
        <w:jc w:val="right"/>
        <w:rPr>
          <w:rFonts w:ascii="Times New Roman" w:eastAsia="Calibri" w:hAnsi="Times New Roman" w:cs="Times New Roman"/>
          <w:lang w:eastAsia="en-US" w:bidi="ar-SA"/>
        </w:rPr>
      </w:pPr>
    </w:p>
    <w:p w14:paraId="01F21C30" w14:textId="403003CD" w:rsidR="00F6383A" w:rsidRDefault="00F6383A" w:rsidP="004F68E1">
      <w:pPr>
        <w:widowControl/>
        <w:ind w:left="10" w:right="63" w:hanging="10"/>
        <w:jc w:val="right"/>
        <w:rPr>
          <w:rFonts w:ascii="Times New Roman" w:eastAsia="Calibri" w:hAnsi="Times New Roman" w:cs="Times New Roman"/>
          <w:lang w:eastAsia="en-US" w:bidi="ar-SA"/>
        </w:rPr>
      </w:pPr>
    </w:p>
    <w:p w14:paraId="0D0EA951" w14:textId="06824ABE" w:rsidR="00F6383A" w:rsidRDefault="00F6383A" w:rsidP="004F68E1">
      <w:pPr>
        <w:widowControl/>
        <w:ind w:left="10" w:right="63" w:hanging="10"/>
        <w:jc w:val="right"/>
        <w:rPr>
          <w:rFonts w:ascii="Times New Roman" w:eastAsia="Calibri" w:hAnsi="Times New Roman" w:cs="Times New Roman"/>
          <w:lang w:eastAsia="en-US" w:bidi="ar-SA"/>
        </w:rPr>
      </w:pPr>
    </w:p>
    <w:p w14:paraId="4F7A04FC" w14:textId="171E0699" w:rsidR="00F6383A" w:rsidRDefault="00F6383A" w:rsidP="004F68E1">
      <w:pPr>
        <w:widowControl/>
        <w:ind w:left="10" w:right="63" w:hanging="10"/>
        <w:jc w:val="right"/>
        <w:rPr>
          <w:rFonts w:ascii="Times New Roman" w:eastAsia="Calibri" w:hAnsi="Times New Roman" w:cs="Times New Roman"/>
          <w:lang w:eastAsia="en-US" w:bidi="ar-SA"/>
        </w:rPr>
      </w:pPr>
    </w:p>
    <w:p w14:paraId="75EFE742" w14:textId="0F87BA5A" w:rsidR="00F6383A" w:rsidRDefault="00F6383A" w:rsidP="004F68E1">
      <w:pPr>
        <w:widowControl/>
        <w:ind w:left="10" w:right="63" w:hanging="10"/>
        <w:jc w:val="right"/>
        <w:rPr>
          <w:rFonts w:ascii="Times New Roman" w:eastAsia="Calibri" w:hAnsi="Times New Roman" w:cs="Times New Roman"/>
          <w:lang w:eastAsia="en-US" w:bidi="ar-SA"/>
        </w:rPr>
      </w:pPr>
    </w:p>
    <w:p w14:paraId="6504CD69" w14:textId="04491043" w:rsidR="00F6383A" w:rsidRDefault="00F6383A" w:rsidP="004F68E1">
      <w:pPr>
        <w:widowControl/>
        <w:ind w:left="10" w:right="63" w:hanging="10"/>
        <w:jc w:val="right"/>
        <w:rPr>
          <w:rFonts w:ascii="Times New Roman" w:eastAsia="Calibri" w:hAnsi="Times New Roman" w:cs="Times New Roman"/>
          <w:lang w:eastAsia="en-US" w:bidi="ar-SA"/>
        </w:rPr>
      </w:pPr>
    </w:p>
    <w:p w14:paraId="02018906" w14:textId="0FF264E1" w:rsidR="00F6383A" w:rsidRDefault="00F6383A" w:rsidP="004F68E1">
      <w:pPr>
        <w:widowControl/>
        <w:ind w:left="10" w:right="63" w:hanging="10"/>
        <w:jc w:val="right"/>
        <w:rPr>
          <w:rFonts w:ascii="Times New Roman" w:eastAsia="Calibri" w:hAnsi="Times New Roman" w:cs="Times New Roman"/>
          <w:lang w:eastAsia="en-US" w:bidi="ar-SA"/>
        </w:rPr>
      </w:pPr>
    </w:p>
    <w:p w14:paraId="6114B9F8" w14:textId="77777777" w:rsidR="00F6383A" w:rsidRDefault="00F6383A" w:rsidP="004F68E1">
      <w:pPr>
        <w:widowControl/>
        <w:ind w:left="10" w:right="63" w:hanging="10"/>
        <w:jc w:val="right"/>
        <w:rPr>
          <w:rFonts w:ascii="Times New Roman" w:eastAsia="Calibri" w:hAnsi="Times New Roman" w:cs="Times New Roman"/>
          <w:lang w:eastAsia="en-US" w:bidi="ar-SA"/>
        </w:rPr>
      </w:pPr>
    </w:p>
    <w:p w14:paraId="7DD20BA7" w14:textId="77777777" w:rsidR="009478D6" w:rsidRPr="00F6383A" w:rsidRDefault="009478D6" w:rsidP="004F68E1">
      <w:pPr>
        <w:widowControl/>
        <w:ind w:left="10" w:right="63" w:hanging="10"/>
        <w:jc w:val="right"/>
        <w:rPr>
          <w:rFonts w:ascii="Times New Roman" w:eastAsia="Calibri" w:hAnsi="Times New Roman" w:cs="Times New Roman"/>
          <w:sz w:val="22"/>
          <w:szCs w:val="22"/>
          <w:lang w:eastAsia="en-US" w:bidi="ar-SA"/>
        </w:rPr>
      </w:pPr>
      <w:r w:rsidRPr="00F6383A">
        <w:rPr>
          <w:rFonts w:ascii="Times New Roman" w:eastAsia="Calibri" w:hAnsi="Times New Roman" w:cs="Times New Roman"/>
          <w:sz w:val="22"/>
          <w:szCs w:val="22"/>
          <w:lang w:eastAsia="en-US" w:bidi="ar-SA"/>
        </w:rPr>
        <w:t xml:space="preserve">Приложение № </w:t>
      </w:r>
      <w:r w:rsidR="009B2EDA" w:rsidRPr="00F6383A">
        <w:rPr>
          <w:rFonts w:ascii="Times New Roman" w:eastAsia="Calibri" w:hAnsi="Times New Roman" w:cs="Times New Roman"/>
          <w:sz w:val="22"/>
          <w:szCs w:val="22"/>
          <w:lang w:eastAsia="en-US" w:bidi="ar-SA"/>
        </w:rPr>
        <w:t>11</w:t>
      </w:r>
    </w:p>
    <w:p w14:paraId="7E16112E" w14:textId="77777777" w:rsidR="009478D6" w:rsidRPr="00F6383A" w:rsidRDefault="009478D6" w:rsidP="004F68E1">
      <w:pPr>
        <w:widowControl/>
        <w:ind w:left="10" w:right="63" w:hanging="10"/>
        <w:jc w:val="right"/>
        <w:rPr>
          <w:rFonts w:ascii="Times New Roman" w:eastAsia="Calibri" w:hAnsi="Times New Roman" w:cs="Times New Roman"/>
          <w:sz w:val="22"/>
          <w:szCs w:val="22"/>
          <w:lang w:eastAsia="en-US" w:bidi="ar-SA"/>
        </w:rPr>
      </w:pPr>
      <w:r w:rsidRPr="00F6383A">
        <w:rPr>
          <w:rFonts w:ascii="Times New Roman" w:eastAsia="Calibri" w:hAnsi="Times New Roman" w:cs="Times New Roman"/>
          <w:sz w:val="22"/>
          <w:szCs w:val="22"/>
          <w:lang w:eastAsia="en-US" w:bidi="ar-SA"/>
        </w:rPr>
        <w:t xml:space="preserve">                                    </w:t>
      </w:r>
      <w:r w:rsidR="00037E5E" w:rsidRPr="00F6383A">
        <w:rPr>
          <w:rFonts w:ascii="Times New Roman" w:eastAsia="Calibri" w:hAnsi="Times New Roman" w:cs="Times New Roman"/>
          <w:sz w:val="22"/>
          <w:szCs w:val="22"/>
          <w:lang w:eastAsia="en-US" w:bidi="ar-SA"/>
        </w:rPr>
        <w:t xml:space="preserve">                              </w:t>
      </w:r>
      <w:r w:rsidRPr="00F6383A">
        <w:rPr>
          <w:rFonts w:ascii="Times New Roman" w:eastAsia="Calibri" w:hAnsi="Times New Roman" w:cs="Times New Roman"/>
          <w:sz w:val="22"/>
          <w:szCs w:val="22"/>
          <w:lang w:eastAsia="en-US" w:bidi="ar-SA"/>
        </w:rPr>
        <w:t xml:space="preserve">  к Административному регламенту </w:t>
      </w:r>
    </w:p>
    <w:p w14:paraId="2F9E1A4E" w14:textId="77777777" w:rsidR="009478D6" w:rsidRPr="00F6383A" w:rsidRDefault="009478D6" w:rsidP="004F68E1">
      <w:pPr>
        <w:widowControl/>
        <w:spacing w:after="1"/>
        <w:ind w:left="5954" w:right="63" w:hanging="1469"/>
        <w:jc w:val="right"/>
        <w:rPr>
          <w:rFonts w:ascii="Times New Roman" w:eastAsia="Times New Roman" w:hAnsi="Times New Roman" w:cs="Times New Roman"/>
          <w:sz w:val="22"/>
          <w:szCs w:val="22"/>
          <w:lang w:eastAsia="en-US" w:bidi="ar-SA"/>
        </w:rPr>
      </w:pPr>
      <w:r w:rsidRPr="00F6383A">
        <w:rPr>
          <w:rFonts w:ascii="Times New Roman" w:eastAsia="Calibri" w:hAnsi="Times New Roman" w:cs="Times New Roman"/>
          <w:sz w:val="22"/>
          <w:szCs w:val="22"/>
          <w:lang w:eastAsia="en-US" w:bidi="ar-SA"/>
        </w:rPr>
        <w:t xml:space="preserve">предоставления </w:t>
      </w:r>
      <w:r w:rsidR="00251C6B" w:rsidRPr="00F6383A">
        <w:rPr>
          <w:rFonts w:ascii="Times New Roman" w:eastAsia="Calibri" w:hAnsi="Times New Roman" w:cs="Times New Roman"/>
          <w:sz w:val="22"/>
          <w:szCs w:val="22"/>
          <w:lang w:eastAsia="en-US" w:bidi="ar-SA"/>
        </w:rPr>
        <w:t xml:space="preserve">муниципальной </w:t>
      </w:r>
      <w:r w:rsidRPr="00F6383A">
        <w:rPr>
          <w:rFonts w:ascii="Times New Roman" w:eastAsia="Calibri" w:hAnsi="Times New Roman" w:cs="Times New Roman"/>
          <w:sz w:val="22"/>
          <w:szCs w:val="22"/>
          <w:lang w:eastAsia="en-US" w:bidi="ar-SA"/>
        </w:rPr>
        <w:t xml:space="preserve">  услуги</w:t>
      </w:r>
      <w:r w:rsidRPr="00F6383A">
        <w:rPr>
          <w:rFonts w:ascii="Times New Roman" w:eastAsia="Times New Roman" w:hAnsi="Times New Roman" w:cs="Times New Roman"/>
          <w:sz w:val="22"/>
          <w:szCs w:val="22"/>
          <w:lang w:eastAsia="en-US" w:bidi="ar-SA"/>
        </w:rPr>
        <w:t xml:space="preserve"> </w:t>
      </w:r>
    </w:p>
    <w:p w14:paraId="5F640145" w14:textId="77777777" w:rsidR="00B562C2" w:rsidRPr="00F6383A" w:rsidRDefault="009478D6" w:rsidP="00C40311">
      <w:pPr>
        <w:widowControl/>
        <w:ind w:left="10" w:right="63" w:hanging="10"/>
        <w:jc w:val="right"/>
        <w:rPr>
          <w:rFonts w:ascii="Times New Roman" w:eastAsia="Calibri" w:hAnsi="Times New Roman" w:cs="Times New Roman"/>
          <w:sz w:val="22"/>
          <w:szCs w:val="22"/>
          <w:lang w:eastAsia="en-US" w:bidi="ar-SA"/>
        </w:rPr>
      </w:pPr>
      <w:r w:rsidRPr="00F6383A">
        <w:rPr>
          <w:rFonts w:ascii="Times New Roman" w:eastAsia="Calibri" w:hAnsi="Times New Roman" w:cs="Times New Roman"/>
          <w:sz w:val="22"/>
          <w:szCs w:val="22"/>
          <w:lang w:eastAsia="en-US" w:bidi="ar-SA"/>
        </w:rPr>
        <w:t>«</w:t>
      </w:r>
      <w:r w:rsidR="00C40311" w:rsidRPr="00F6383A">
        <w:rPr>
          <w:rFonts w:ascii="Times New Roman" w:eastAsia="Calibri" w:hAnsi="Times New Roman" w:cs="Times New Roman"/>
          <w:sz w:val="22"/>
          <w:szCs w:val="22"/>
          <w:lang w:eastAsia="en-US" w:bidi="ar-SA"/>
        </w:rPr>
        <w:t>Предоставление разрешения на осуществление земляных работ</w:t>
      </w:r>
      <w:r w:rsidRPr="00F6383A">
        <w:rPr>
          <w:rFonts w:ascii="Times New Roman" w:eastAsia="Calibri" w:hAnsi="Times New Roman" w:cs="Times New Roman"/>
          <w:sz w:val="22"/>
          <w:szCs w:val="22"/>
          <w:lang w:eastAsia="en-US" w:bidi="ar-SA"/>
        </w:rPr>
        <w:t>»</w:t>
      </w:r>
      <w:r w:rsidR="00135BB4" w:rsidRPr="00F6383A">
        <w:rPr>
          <w:rFonts w:ascii="Times New Roman" w:eastAsia="Calibri" w:hAnsi="Times New Roman" w:cs="Times New Roman"/>
          <w:sz w:val="22"/>
          <w:szCs w:val="22"/>
          <w:lang w:eastAsia="en-US" w:bidi="ar-SA"/>
        </w:rPr>
        <w:t xml:space="preserve"> </w:t>
      </w:r>
    </w:p>
    <w:p w14:paraId="1A91933A" w14:textId="77777777" w:rsidR="00037E5E" w:rsidRPr="00F6383A" w:rsidRDefault="00135BB4" w:rsidP="00B562C2">
      <w:pPr>
        <w:widowControl/>
        <w:ind w:left="10" w:right="63" w:hanging="10"/>
        <w:jc w:val="right"/>
        <w:rPr>
          <w:rFonts w:ascii="Times New Roman" w:eastAsia="Calibri" w:hAnsi="Times New Roman" w:cs="Times New Roman"/>
          <w:sz w:val="22"/>
          <w:szCs w:val="22"/>
          <w:lang w:eastAsia="en-US" w:bidi="ar-SA"/>
        </w:rPr>
      </w:pPr>
      <w:r w:rsidRPr="00F6383A">
        <w:rPr>
          <w:rFonts w:ascii="Times New Roman" w:eastAsia="Calibri" w:hAnsi="Times New Roman" w:cs="Times New Roman"/>
          <w:sz w:val="22"/>
          <w:szCs w:val="22"/>
          <w:lang w:eastAsia="en-US" w:bidi="ar-SA"/>
        </w:rPr>
        <w:t xml:space="preserve">на </w:t>
      </w:r>
      <w:proofErr w:type="gramStart"/>
      <w:r w:rsidRPr="00F6383A">
        <w:rPr>
          <w:rFonts w:ascii="Times New Roman" w:eastAsia="Calibri" w:hAnsi="Times New Roman" w:cs="Times New Roman"/>
          <w:sz w:val="22"/>
          <w:szCs w:val="22"/>
          <w:lang w:eastAsia="en-US" w:bidi="ar-SA"/>
        </w:rPr>
        <w:t>территории  сельского</w:t>
      </w:r>
      <w:proofErr w:type="gramEnd"/>
      <w:r w:rsidRPr="00F6383A">
        <w:rPr>
          <w:rFonts w:ascii="Times New Roman" w:eastAsia="Calibri" w:hAnsi="Times New Roman" w:cs="Times New Roman"/>
          <w:sz w:val="22"/>
          <w:szCs w:val="22"/>
          <w:lang w:eastAsia="en-US" w:bidi="ar-SA"/>
        </w:rPr>
        <w:t xml:space="preserve">  поселения  </w:t>
      </w:r>
      <w:r w:rsidR="00AE3DB6" w:rsidRPr="00F6383A">
        <w:rPr>
          <w:rFonts w:ascii="Times New Roman" w:hAnsi="Times New Roman" w:cs="Times New Roman"/>
          <w:sz w:val="22"/>
          <w:szCs w:val="22"/>
        </w:rPr>
        <w:t>Черный Ключ</w:t>
      </w:r>
      <w:r w:rsidRPr="00F6383A">
        <w:rPr>
          <w:rFonts w:ascii="Times New Roman" w:eastAsia="Calibri" w:hAnsi="Times New Roman" w:cs="Times New Roman"/>
          <w:sz w:val="22"/>
          <w:szCs w:val="22"/>
          <w:lang w:eastAsia="en-US" w:bidi="ar-SA"/>
        </w:rPr>
        <w:t xml:space="preserve"> </w:t>
      </w:r>
      <w:r w:rsidR="006E5DA4" w:rsidRPr="00F6383A">
        <w:rPr>
          <w:rFonts w:ascii="Times New Roman" w:eastAsia="Calibri" w:hAnsi="Times New Roman" w:cs="Times New Roman"/>
          <w:sz w:val="22"/>
          <w:szCs w:val="22"/>
          <w:lang w:eastAsia="en-US" w:bidi="ar-SA"/>
        </w:rPr>
        <w:t xml:space="preserve"> </w:t>
      </w:r>
    </w:p>
    <w:p w14:paraId="5DC9E5C5" w14:textId="77777777" w:rsidR="00037E5E" w:rsidRPr="00F6383A" w:rsidRDefault="009478D6" w:rsidP="004F68E1">
      <w:pPr>
        <w:widowControl/>
        <w:ind w:left="10" w:right="63" w:hanging="10"/>
        <w:jc w:val="right"/>
        <w:rPr>
          <w:rFonts w:ascii="Times New Roman" w:eastAsia="Calibri" w:hAnsi="Times New Roman" w:cs="Times New Roman"/>
          <w:sz w:val="22"/>
          <w:szCs w:val="22"/>
          <w:lang w:eastAsia="en-US" w:bidi="ar-SA"/>
        </w:rPr>
      </w:pPr>
      <w:r w:rsidRPr="00F6383A">
        <w:rPr>
          <w:rFonts w:ascii="Times New Roman" w:eastAsia="Calibri" w:hAnsi="Times New Roman" w:cs="Times New Roman"/>
          <w:sz w:val="22"/>
          <w:szCs w:val="22"/>
          <w:lang w:eastAsia="en-US" w:bidi="ar-SA"/>
        </w:rPr>
        <w:t>муниципального</w:t>
      </w:r>
      <w:r w:rsidR="00135BB4" w:rsidRPr="00F6383A">
        <w:rPr>
          <w:rFonts w:ascii="Times New Roman" w:eastAsia="Calibri" w:hAnsi="Times New Roman" w:cs="Times New Roman"/>
          <w:sz w:val="22"/>
          <w:szCs w:val="22"/>
          <w:lang w:eastAsia="en-US" w:bidi="ar-SA"/>
        </w:rPr>
        <w:t xml:space="preserve"> района Клявлинский</w:t>
      </w:r>
    </w:p>
    <w:p w14:paraId="25809E45" w14:textId="77777777"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F6383A">
        <w:rPr>
          <w:rFonts w:ascii="Times New Roman" w:eastAsia="Calibri" w:hAnsi="Times New Roman" w:cs="Times New Roman"/>
          <w:sz w:val="22"/>
          <w:szCs w:val="22"/>
          <w:lang w:eastAsia="en-US" w:bidi="ar-SA"/>
        </w:rPr>
        <w:t>Самарской области</w:t>
      </w:r>
    </w:p>
    <w:p w14:paraId="52447F87" w14:textId="77777777"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14:paraId="28DD3C4E" w14:textId="77777777"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1E6BA6A9" wp14:editId="22E556E5">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1B68"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53435D31" wp14:editId="5A5AFE03">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7C94"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" path="m,l4902,e" filled="f" strokeweight=".25358mm">
                <v:path arrowok="t" o:connecttype="custom" o:connectlocs="0,0;3112770,0" o:connectangles="0,0"/>
                <w10:wrap type="topAndBottom" anchorx="page"/>
              </v:shape>
            </w:pict>
          </mc:Fallback>
        </mc:AlternateContent>
      </w:r>
    </w:p>
    <w:p w14:paraId="4A5F4325" w14:textId="77777777"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14:paraId="439FAEDE" w14:textId="77777777"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14:paraId="60045EFA" w14:textId="77777777"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6FCF916D" wp14:editId="090B08B9">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2765"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" path="m,l4902,e" filled="f" strokeweight=".25358mm">
                <v:path arrowok="t" o:connecttype="custom" o:connectlocs="0,0;3112770,0" o:connectangles="0,0"/>
                <w10:wrap type="topAndBottom" anchorx="page"/>
              </v:shape>
            </w:pict>
          </mc:Fallback>
        </mc:AlternateContent>
      </w:r>
    </w:p>
    <w:p w14:paraId="22BC7EFA" w14:textId="77777777"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14:paraId="346014B6" w14:textId="77777777"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075A5A15" wp14:editId="303E85F0">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4C6F"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69A50567" wp14:editId="7ACD299D">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DD7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" path="m,l4763,e" filled="f" strokeweight=".25358mm">
                <v:path arrowok="t" o:connecttype="custom" o:connectlocs="0,0;3024505,0" o:connectangles="0,0"/>
                <w10:wrap type="topAndBottom" anchorx="page"/>
              </v:shape>
            </w:pict>
          </mc:Fallback>
        </mc:AlternateContent>
      </w:r>
    </w:p>
    <w:p w14:paraId="6507666D" w14:textId="77777777"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14:paraId="67F15B68" w14:textId="77777777"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14:paraId="314C8FA1" w14:textId="77777777"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2BC26D23" wp14:editId="5CE1B05B">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711D"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59376853" wp14:editId="3DAA2D1E">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E7AC5"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" path="m,l4763,e" filled="f" strokeweight=".25358mm">
                <v:path arrowok="t" o:connecttype="custom" o:connectlocs="0,0;3024505,0" o:connectangles="0,0"/>
                <w10:wrap type="topAndBottom" anchorx="page"/>
              </v:shape>
            </w:pict>
          </mc:Fallback>
        </mc:AlternateContent>
      </w:r>
    </w:p>
    <w:p w14:paraId="612EEE13" w14:textId="77777777"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
    <w:p w14:paraId="60703FE4" w14:textId="77777777"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14:paraId="4D500ABC" w14:textId="77777777"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14:paraId="12B8A046" w14:textId="77777777"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4491A021" wp14:editId="21B8EFBA">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7C2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4ED16EF6" wp14:editId="539ABCA4">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5A59"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" path="m,l4797,e" filled="f" strokeweight=".25358mm">
                <v:path arrowok="t" o:connecttype="custom" o:connectlocs="0,0;3046095,0" o:connectangles="0,0"/>
                <w10:wrap type="topAndBottom" anchorx="page"/>
              </v:shape>
            </w:pict>
          </mc:Fallback>
        </mc:AlternateContent>
      </w:r>
    </w:p>
    <w:p w14:paraId="4FE945F7" w14:textId="77777777"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14:paraId="432DF8D6" w14:textId="77777777"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14:paraId="55AFF6FE" w14:textId="77777777"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14:paraId="5AA35287" w14:textId="77777777"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14:paraId="46A1E03B" w14:textId="77777777"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14:paraId="4B241372" w14:textId="77777777"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14:paraId="420AD85A" w14:textId="77777777"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14:paraId="351AC9AA" w14:textId="77777777"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14:paraId="5FB757D9" w14:textId="77777777"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14:paraId="17B1F88D" w14:textId="77777777"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14:paraId="2198EF19" w14:textId="77777777"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14:paraId="531FE0FB"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66FDCCA4"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7B8D2872"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7DD9F924"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2E14610B"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2F4CCAE4"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7BD012E0"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22E61500"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41F10CEC"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52DB4C7D"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50B2E201"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6AAA7113" w14:textId="77777777" w:rsidR="00F6383A" w:rsidRDefault="00F6383A"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03195C91" w14:textId="79952B48" w:rsidR="00747F81" w:rsidRPr="00F6383A"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Приложение № 12</w:t>
      </w:r>
    </w:p>
    <w:p w14:paraId="7F00C8EA" w14:textId="77777777" w:rsidR="00747F81" w:rsidRPr="00F6383A"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 xml:space="preserve">                                                                    к Административному регламенту </w:t>
      </w:r>
    </w:p>
    <w:p w14:paraId="5C28B996" w14:textId="77777777" w:rsidR="00747F81" w:rsidRPr="00F6383A"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 xml:space="preserve">предоставления муниципальной   услуги </w:t>
      </w:r>
    </w:p>
    <w:p w14:paraId="216494B9" w14:textId="77777777" w:rsidR="00747F81" w:rsidRPr="00F6383A"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14:paraId="2AAA3FE5" w14:textId="77777777" w:rsidR="00747F81" w:rsidRPr="00F6383A"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 xml:space="preserve">на </w:t>
      </w:r>
      <w:proofErr w:type="gramStart"/>
      <w:r w:rsidRPr="00F6383A">
        <w:rPr>
          <w:rFonts w:ascii="Times New Roman" w:eastAsia="Times New Roman" w:hAnsi="Times New Roman" w:cs="Times New Roman"/>
          <w:sz w:val="22"/>
          <w:szCs w:val="22"/>
          <w:lang w:eastAsia="en-US" w:bidi="ar-SA"/>
        </w:rPr>
        <w:t>территории  сельского</w:t>
      </w:r>
      <w:proofErr w:type="gramEnd"/>
      <w:r w:rsidRPr="00F6383A">
        <w:rPr>
          <w:rFonts w:ascii="Times New Roman" w:eastAsia="Times New Roman" w:hAnsi="Times New Roman" w:cs="Times New Roman"/>
          <w:sz w:val="22"/>
          <w:szCs w:val="22"/>
          <w:lang w:eastAsia="en-US" w:bidi="ar-SA"/>
        </w:rPr>
        <w:t xml:space="preserve">  поселения  </w:t>
      </w:r>
      <w:r w:rsidR="00AE3DB6" w:rsidRPr="00F6383A">
        <w:rPr>
          <w:rFonts w:ascii="Times New Roman" w:hAnsi="Times New Roman" w:cs="Times New Roman"/>
          <w:sz w:val="22"/>
          <w:szCs w:val="22"/>
        </w:rPr>
        <w:t>Черный Ключ</w:t>
      </w:r>
    </w:p>
    <w:p w14:paraId="606200FE" w14:textId="77777777" w:rsidR="00747F81" w:rsidRPr="00F6383A"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муниципального района Клявлинский</w:t>
      </w:r>
    </w:p>
    <w:p w14:paraId="2ACCF115" w14:textId="77777777" w:rsidR="00747F81" w:rsidRPr="00F6383A"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Самарской области</w:t>
      </w:r>
    </w:p>
    <w:p w14:paraId="1349802F" w14:textId="77777777" w:rsidR="00F271D9" w:rsidRDefault="00F271D9" w:rsidP="00747F81">
      <w:pPr>
        <w:widowControl/>
        <w:spacing w:line="259" w:lineRule="auto"/>
        <w:ind w:left="708" w:right="63"/>
        <w:jc w:val="right"/>
        <w:rPr>
          <w:rFonts w:ascii="Times New Roman" w:eastAsia="Times New Roman" w:hAnsi="Times New Roman" w:cs="Times New Roman"/>
          <w:sz w:val="22"/>
          <w:szCs w:val="22"/>
          <w:lang w:eastAsia="en-US" w:bidi="ar-SA"/>
        </w:rPr>
      </w:pPr>
    </w:p>
    <w:p w14:paraId="05C73E7B"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14:paraId="47B49906"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14:paraId="765F58B0"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14:paraId="42DA4C27"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14:paraId="4BA84384"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14:paraId="11330682"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14:paraId="6D8D5DC0"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с</w:t>
      </w:r>
    </w:p>
    <w:p w14:paraId="63527540"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14:paraId="6D6904AB"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14:paraId="70E50DF4"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14:paraId="1E5530F8"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14:paraId="45446027"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14:paraId="6B298BA3"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14:paraId="33DED364"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14:paraId="066081D1"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14:paraId="3F60E446"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14:paraId="032237DC"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удостоверяющего личность -</w:t>
      </w:r>
    </w:p>
    <w:p w14:paraId="52C5B203"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14:paraId="054AF4B0"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14:paraId="2799B504"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14:paraId="4EC23351"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14:paraId="0B37949A"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14:paraId="6E4C9A2E"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для</w:t>
      </w:r>
    </w:p>
    <w:p w14:paraId="0BC3C66F"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14:paraId="70A03D34"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14:paraId="4E58EC86"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14:paraId="4476BB9A"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14:paraId="1A07E481" w14:textId="77777777"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14:paraId="3BD5EF5F"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14:paraId="194CE66E" w14:textId="77777777"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6" w:name="P112"/>
      <w:bookmarkEnd w:id="26"/>
      <w:r w:rsidRPr="00F271D9">
        <w:rPr>
          <w:rFonts w:ascii="Times New Roman" w:eastAsia="Times New Roman" w:hAnsi="Times New Roman" w:cs="Times New Roman"/>
          <w:color w:val="auto"/>
          <w:lang w:bidi="ar-SA"/>
        </w:rPr>
        <w:t>УВЕДОМЛЕНИЕ</w:t>
      </w:r>
    </w:p>
    <w:p w14:paraId="3630D869" w14:textId="77777777"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14:paraId="0AEB14CE"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14:paraId="7789E272"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Настоящим  уведомляю</w:t>
      </w:r>
      <w:proofErr w:type="gramEnd"/>
      <w:r w:rsidRPr="00F271D9">
        <w:rPr>
          <w:rFonts w:ascii="Times New Roman" w:eastAsia="Times New Roman" w:hAnsi="Times New Roman" w:cs="Times New Roman"/>
          <w:color w:val="auto"/>
          <w:lang w:bidi="ar-SA"/>
        </w:rPr>
        <w:t xml:space="preserve">  о  необходимости  проведения  земляных  работ  на</w:t>
      </w:r>
    </w:p>
    <w:p w14:paraId="7FC137C8"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земельном участке по адресу: ______________________________________________</w:t>
      </w:r>
      <w:r>
        <w:rPr>
          <w:rFonts w:ascii="Times New Roman" w:eastAsia="Times New Roman" w:hAnsi="Times New Roman" w:cs="Times New Roman"/>
          <w:color w:val="auto"/>
          <w:lang w:bidi="ar-SA"/>
        </w:rPr>
        <w:t>_____</w:t>
      </w:r>
    </w:p>
    <w:p w14:paraId="3285E3FA"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(наименование населенного пункта, улицы,</w:t>
      </w:r>
    </w:p>
    <w:p w14:paraId="5587AC16"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14:paraId="50E19FA8"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указывается в том </w:t>
      </w:r>
      <w:proofErr w:type="gramStart"/>
      <w:r w:rsidRPr="00F271D9">
        <w:rPr>
          <w:rFonts w:ascii="Times New Roman" w:eastAsia="Times New Roman" w:hAnsi="Times New Roman" w:cs="Times New Roman"/>
          <w:color w:val="auto"/>
          <w:sz w:val="20"/>
          <w:szCs w:val="20"/>
          <w:lang w:bidi="ar-SA"/>
        </w:rPr>
        <w:t>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w:t>
      </w:r>
      <w:proofErr w:type="gramEnd"/>
      <w:r w:rsidRPr="00F271D9">
        <w:rPr>
          <w:rFonts w:ascii="Times New Roman" w:eastAsia="Times New Roman" w:hAnsi="Times New Roman" w:cs="Times New Roman"/>
          <w:color w:val="auto"/>
          <w:sz w:val="20"/>
          <w:szCs w:val="20"/>
          <w:lang w:bidi="ar-SA"/>
        </w:rPr>
        <w:t xml:space="preserve"> номер земельного участка, если он имеется)</w:t>
      </w:r>
    </w:p>
    <w:p w14:paraId="7AB6DDCC"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14:paraId="5467DF48"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14:paraId="2FEDB6E2"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14:paraId="4D8DBAE4"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14:paraId="51479EE9" w14:textId="77777777"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7093"/>
      </w:tblGrid>
      <w:tr w:rsidR="00F271D9" w:rsidRPr="00F271D9" w14:paraId="5561A7E4" w14:textId="77777777" w:rsidTr="00653880">
        <w:tc>
          <w:tcPr>
            <w:tcW w:w="567" w:type="dxa"/>
          </w:tcPr>
          <w:p w14:paraId="43A82191" w14:textId="77777777"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lastRenderedPageBreak/>
              <w:t>N</w:t>
            </w:r>
          </w:p>
        </w:tc>
        <w:tc>
          <w:tcPr>
            <w:tcW w:w="2608" w:type="dxa"/>
          </w:tcPr>
          <w:p w14:paraId="241C981C" w14:textId="77777777"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7093" w:type="dxa"/>
          </w:tcPr>
          <w:p w14:paraId="78043B3E" w14:textId="77777777"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Начальные и конечные даты и время проведения соответствующего мероприятия</w:t>
            </w:r>
          </w:p>
        </w:tc>
      </w:tr>
      <w:tr w:rsidR="00F271D9" w:rsidRPr="00F271D9" w14:paraId="04DADBEF" w14:textId="77777777" w:rsidTr="00653880">
        <w:tc>
          <w:tcPr>
            <w:tcW w:w="567" w:type="dxa"/>
          </w:tcPr>
          <w:p w14:paraId="1E72C519" w14:textId="77777777"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2608" w:type="dxa"/>
          </w:tcPr>
          <w:p w14:paraId="34001FCF" w14:textId="77777777"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7093" w:type="dxa"/>
          </w:tcPr>
          <w:p w14:paraId="03D105DF" w14:textId="77777777"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r>
    </w:tbl>
    <w:p w14:paraId="5B3421D6" w14:textId="77777777"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14:paraId="7A02E98D"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Обязуюсь  восстановить</w:t>
      </w:r>
      <w:proofErr w:type="gramEnd"/>
      <w:r w:rsidRPr="00F271D9">
        <w:rPr>
          <w:rFonts w:ascii="Times New Roman" w:eastAsia="Times New Roman" w:hAnsi="Times New Roman" w:cs="Times New Roman"/>
          <w:color w:val="auto"/>
          <w:lang w:bidi="ar-SA"/>
        </w:rPr>
        <w:t xml:space="preserve">  указанный  в  настоящем  уведомлении  земельный</w:t>
      </w:r>
    </w:p>
    <w:p w14:paraId="5CC6CC1E"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14:paraId="51918B84" w14:textId="77777777" w:rsid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14:paraId="57A22104"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14:paraId="01D97D09"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Даю  согласие</w:t>
      </w:r>
      <w:proofErr w:type="gramEnd"/>
      <w:r w:rsidRPr="00F271D9">
        <w:rPr>
          <w:rFonts w:ascii="Times New Roman" w:eastAsia="Times New Roman" w:hAnsi="Times New Roman" w:cs="Times New Roman"/>
          <w:color w:val="auto"/>
          <w:lang w:bidi="ar-SA"/>
        </w:rPr>
        <w:t xml:space="preserve">  на  обработку  моих  персональных  данных,  указанных  в</w:t>
      </w:r>
    </w:p>
    <w:p w14:paraId="0F9E68F0"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  в</w:t>
      </w:r>
      <w:proofErr w:type="gramEnd"/>
      <w:r w:rsidRPr="00F271D9">
        <w:rPr>
          <w:rFonts w:ascii="Times New Roman" w:eastAsia="Times New Roman" w:hAnsi="Times New Roman" w:cs="Times New Roman"/>
          <w:color w:val="auto"/>
          <w:lang w:bidi="ar-SA"/>
        </w:rPr>
        <w:t xml:space="preserve"> порядке, установленном законодательством Российской Федерации</w:t>
      </w:r>
    </w:p>
    <w:p w14:paraId="4B2C682D"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14:paraId="01A55E8B"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14:paraId="4028A5F4"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14:paraId="727368F7"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 xml:space="preserve">подпись)   </w:t>
      </w:r>
      <w:proofErr w:type="gramEnd"/>
      <w:r w:rsidRPr="00F271D9">
        <w:rPr>
          <w:rFonts w:ascii="Times New Roman" w:eastAsia="Times New Roman" w:hAnsi="Times New Roman" w:cs="Times New Roman"/>
          <w:color w:val="auto"/>
          <w:sz w:val="20"/>
          <w:szCs w:val="20"/>
          <w:lang w:bidi="ar-SA"/>
        </w:rPr>
        <w:t xml:space="preserve">            (фамилия, имя и (при наличии) отчество подписавшего лица,</w:t>
      </w:r>
    </w:p>
    <w:p w14:paraId="508EC38A"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14:paraId="0FF0700F"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14:paraId="1607AAA5"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(для юридических    _______________________________________________________</w:t>
      </w:r>
    </w:p>
    <w:p w14:paraId="3F2A4273"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14:paraId="53440CB1"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14:paraId="74A7D71C"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14:paraId="65F45431" w14:textId="77777777"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14:paraId="694EC1ED" w14:textId="77777777"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14:paraId="0D72910B" w14:textId="77777777" w:rsidR="00F271D9" w:rsidRPr="00F271D9" w:rsidRDefault="00F271D9" w:rsidP="00F271D9">
      <w:pPr>
        <w:autoSpaceDE w:val="0"/>
        <w:autoSpaceDN w:val="0"/>
        <w:adjustRightInd w:val="0"/>
        <w:spacing w:before="220"/>
        <w:ind w:firstLine="540"/>
        <w:jc w:val="both"/>
        <w:rPr>
          <w:rFonts w:ascii="Times New Roman" w:eastAsia="Times New Roman" w:hAnsi="Times New Roman" w:cs="Times New Roman"/>
          <w:color w:val="auto"/>
          <w:lang w:bidi="ar-SA"/>
        </w:rPr>
      </w:pPr>
      <w:bookmarkStart w:id="27" w:name="P156"/>
      <w:bookmarkEnd w:id="27"/>
      <w:r w:rsidRPr="00F271D9">
        <w:rPr>
          <w:rFonts w:ascii="Times New Roman" w:eastAsia="Times New Roman" w:hAnsi="Times New Roman" w:cs="Times New Roman"/>
          <w:color w:val="auto"/>
          <w:lang w:bidi="ar-SA"/>
        </w:rPr>
        <w:t>&lt;1&gt; Указывается в случае, если заявителем является физическое лицо.</w:t>
      </w:r>
    </w:p>
    <w:p w14:paraId="7F3314B4" w14:textId="77777777"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14:paraId="250330AA"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605B8CE2"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2116C21B"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76A1A905"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0D2B45F5"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14C49A5A"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31751BC5"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2F3D62D4"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2096B8E8"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2B911387"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5BFD2011"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338394FD"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058A802C"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66C0D3B6"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67D58545"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4E0D33D7"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425BE815"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5B482321"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1F510FEA"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34434AF5"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447E54B5"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21906256"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54E6E10B"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14079FE6"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7781341C"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7F68CBF7"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463EADC6"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49497D3D"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44AEBD30"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5F23FDCA"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68644460" w14:textId="77777777" w:rsidR="00F6383A" w:rsidRDefault="00F6383A" w:rsidP="00F31538">
      <w:pPr>
        <w:widowControl/>
        <w:spacing w:line="259" w:lineRule="auto"/>
        <w:ind w:left="708" w:right="63"/>
        <w:jc w:val="right"/>
        <w:rPr>
          <w:rFonts w:ascii="Times New Roman" w:eastAsia="Times New Roman" w:hAnsi="Times New Roman" w:cs="Times New Roman"/>
          <w:sz w:val="22"/>
          <w:szCs w:val="22"/>
          <w:lang w:eastAsia="en-US" w:bidi="ar-SA"/>
        </w:rPr>
      </w:pPr>
    </w:p>
    <w:p w14:paraId="65AE490E" w14:textId="02CC083A" w:rsidR="00F31538" w:rsidRPr="00F6383A"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Приложение № 13</w:t>
      </w:r>
    </w:p>
    <w:p w14:paraId="6A358E1A" w14:textId="77777777" w:rsidR="00F31538" w:rsidRPr="00F6383A"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 xml:space="preserve">                                                                    к Административному регламенту </w:t>
      </w:r>
    </w:p>
    <w:p w14:paraId="23996A7E" w14:textId="77777777" w:rsidR="00F31538" w:rsidRPr="00F6383A"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 xml:space="preserve">предоставления муниципальной   услуги </w:t>
      </w:r>
    </w:p>
    <w:p w14:paraId="4F971E97" w14:textId="77777777" w:rsidR="00F31538" w:rsidRPr="00F6383A"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14:paraId="737D773F" w14:textId="77777777" w:rsidR="00F31538" w:rsidRPr="00F6383A"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 xml:space="preserve">на </w:t>
      </w:r>
      <w:proofErr w:type="gramStart"/>
      <w:r w:rsidRPr="00F6383A">
        <w:rPr>
          <w:rFonts w:ascii="Times New Roman" w:eastAsia="Times New Roman" w:hAnsi="Times New Roman" w:cs="Times New Roman"/>
          <w:sz w:val="22"/>
          <w:szCs w:val="22"/>
          <w:lang w:eastAsia="en-US" w:bidi="ar-SA"/>
        </w:rPr>
        <w:t>территории  сельского</w:t>
      </w:r>
      <w:proofErr w:type="gramEnd"/>
      <w:r w:rsidRPr="00F6383A">
        <w:rPr>
          <w:rFonts w:ascii="Times New Roman" w:eastAsia="Times New Roman" w:hAnsi="Times New Roman" w:cs="Times New Roman"/>
          <w:sz w:val="22"/>
          <w:szCs w:val="22"/>
          <w:lang w:eastAsia="en-US" w:bidi="ar-SA"/>
        </w:rPr>
        <w:t xml:space="preserve">  поселения  </w:t>
      </w:r>
      <w:r w:rsidR="00AE3DB6" w:rsidRPr="00F6383A">
        <w:rPr>
          <w:rFonts w:ascii="Times New Roman" w:hAnsi="Times New Roman" w:cs="Times New Roman"/>
          <w:sz w:val="22"/>
          <w:szCs w:val="22"/>
        </w:rPr>
        <w:t>Черный Ключ</w:t>
      </w:r>
      <w:r w:rsidRPr="00F6383A">
        <w:rPr>
          <w:rFonts w:ascii="Times New Roman" w:eastAsia="Times New Roman" w:hAnsi="Times New Roman" w:cs="Times New Roman"/>
          <w:sz w:val="22"/>
          <w:szCs w:val="22"/>
          <w:lang w:eastAsia="en-US" w:bidi="ar-SA"/>
        </w:rPr>
        <w:t xml:space="preserve">  </w:t>
      </w:r>
    </w:p>
    <w:p w14:paraId="2F549769" w14:textId="77777777" w:rsidR="00F31538" w:rsidRPr="00F6383A"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муниципального района Клявлинский</w:t>
      </w:r>
    </w:p>
    <w:p w14:paraId="5B4163CB" w14:textId="77777777" w:rsidR="00F31538" w:rsidRPr="00F6383A"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F6383A">
        <w:rPr>
          <w:rFonts w:ascii="Times New Roman" w:eastAsia="Times New Roman" w:hAnsi="Times New Roman" w:cs="Times New Roman"/>
          <w:sz w:val="22"/>
          <w:szCs w:val="22"/>
          <w:lang w:eastAsia="en-US" w:bidi="ar-SA"/>
        </w:rPr>
        <w:t>Самарской области</w:t>
      </w:r>
    </w:p>
    <w:p w14:paraId="769E5BFA" w14:textId="77777777"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14:paraId="343B81FA" w14:textId="77777777" w:rsidR="00F31538" w:rsidRPr="00832DE8" w:rsidRDefault="00F31538" w:rsidP="00F31538">
      <w:pPr>
        <w:suppressAutoHyphens/>
        <w:autoSpaceDE w:val="0"/>
        <w:ind w:firstLine="709"/>
        <w:jc w:val="center"/>
        <w:rPr>
          <w:rFonts w:ascii="Times New Roman" w:hAnsi="Times New Roman" w:cs="Times New Roman"/>
          <w:b/>
          <w:lang w:eastAsia="zh-CN"/>
        </w:rPr>
      </w:pPr>
      <w:r w:rsidRPr="00832DE8">
        <w:rPr>
          <w:rFonts w:ascii="Times New Roman" w:hAnsi="Times New Roman" w:cs="Times New Roman"/>
          <w:b/>
          <w:lang w:eastAsia="zh-CN"/>
        </w:rPr>
        <w:t>ЗАЯВЛЕНИЕ</w:t>
      </w:r>
    </w:p>
    <w:p w14:paraId="69F62CE8" w14:textId="77777777" w:rsidR="00F31538" w:rsidRPr="00832DE8" w:rsidRDefault="00F31538" w:rsidP="00F31538">
      <w:pPr>
        <w:suppressAutoHyphens/>
        <w:autoSpaceDE w:val="0"/>
        <w:ind w:firstLine="709"/>
        <w:jc w:val="center"/>
        <w:rPr>
          <w:rFonts w:ascii="Times New Roman" w:hAnsi="Times New Roman" w:cs="Times New Roman"/>
          <w:lang w:eastAsia="zh-CN"/>
        </w:rPr>
      </w:pPr>
    </w:p>
    <w:p w14:paraId="2425BF5D" w14:textId="77777777" w:rsidR="00F31538" w:rsidRPr="00832DE8" w:rsidRDefault="00F31538" w:rsidP="00F31538">
      <w:pPr>
        <w:suppressAutoHyphens/>
        <w:autoSpaceDE w:val="0"/>
        <w:ind w:firstLine="709"/>
        <w:jc w:val="center"/>
        <w:rPr>
          <w:rFonts w:ascii="Times New Roman" w:hAnsi="Times New Roman" w:cs="Times New Roman"/>
          <w:lang w:eastAsia="zh-CN"/>
        </w:rPr>
      </w:pPr>
      <w:r w:rsidRPr="00832DE8">
        <w:rPr>
          <w:rFonts w:ascii="Times New Roman" w:hAnsi="Times New Roman" w:cs="Times New Roman"/>
          <w:b/>
          <w:lang w:eastAsia="zh-CN"/>
        </w:rPr>
        <w:t>о продлении разрешения на осуществление земляных работ на территории муниципального образования</w:t>
      </w:r>
    </w:p>
    <w:p w14:paraId="572B08A8" w14:textId="77777777" w:rsidR="00F31538" w:rsidRPr="00832DE8" w:rsidRDefault="00F31538" w:rsidP="00F31538">
      <w:pPr>
        <w:suppressAutoHyphens/>
        <w:autoSpaceDE w:val="0"/>
        <w:ind w:firstLine="709"/>
        <w:jc w:val="center"/>
        <w:rPr>
          <w:rFonts w:ascii="Times New Roman" w:hAnsi="Times New Roman" w:cs="Times New Roman"/>
          <w:lang w:eastAsia="zh-CN"/>
        </w:rPr>
      </w:pPr>
      <w:r w:rsidRPr="00832DE8">
        <w:rPr>
          <w:rFonts w:ascii="Times New Roman" w:hAnsi="Times New Roman" w:cs="Times New Roman"/>
          <w:i/>
          <w:lang w:eastAsia="zh-CN"/>
        </w:rPr>
        <w:t>(для юридических лиц, физических лиц, в том числе зарегистрированных в качестве индивидуальных предпринимателей)</w:t>
      </w:r>
    </w:p>
    <w:p w14:paraId="28F805E0" w14:textId="77777777" w:rsidR="00F31538" w:rsidRPr="00832DE8" w:rsidRDefault="00F31538" w:rsidP="00F31538">
      <w:pPr>
        <w:suppressAutoHyphens/>
        <w:autoSpaceDE w:val="0"/>
        <w:ind w:firstLine="709"/>
        <w:jc w:val="both"/>
        <w:rPr>
          <w:rFonts w:ascii="Times New Roman" w:hAnsi="Times New Roman" w:cs="Times New Roman"/>
          <w:lang w:eastAsia="zh-CN"/>
        </w:rPr>
      </w:pPr>
    </w:p>
    <w:p w14:paraId="4E062AFB" w14:textId="77777777" w:rsidR="00F31538" w:rsidRPr="00832DE8" w:rsidRDefault="00F31538" w:rsidP="00653880">
      <w:pPr>
        <w:suppressAutoHyphens/>
        <w:autoSpaceDE w:val="0"/>
        <w:ind w:left="4820"/>
        <w:jc w:val="both"/>
        <w:rPr>
          <w:rFonts w:ascii="Times New Roman" w:hAnsi="Times New Roman" w:cs="Times New Roman"/>
          <w:lang w:eastAsia="zh-CN"/>
        </w:rPr>
      </w:pPr>
      <w:r w:rsidRPr="00832DE8">
        <w:rPr>
          <w:rFonts w:ascii="Times New Roman" w:hAnsi="Times New Roman" w:cs="Times New Roman"/>
          <w:lang w:eastAsia="zh-CN"/>
        </w:rPr>
        <w:t>В Администрацию муниципального образования от__________________________________________________________________________________________________________</w:t>
      </w:r>
    </w:p>
    <w:p w14:paraId="5DABB965" w14:textId="77777777" w:rsidR="00F31538" w:rsidRPr="00832DE8" w:rsidRDefault="00F31538" w:rsidP="00F31538">
      <w:pPr>
        <w:suppressAutoHyphens/>
        <w:autoSpaceDE w:val="0"/>
        <w:ind w:left="4820" w:firstLine="709"/>
        <w:jc w:val="both"/>
        <w:rPr>
          <w:rFonts w:ascii="Times New Roman" w:hAnsi="Times New Roman" w:cs="Times New Roman"/>
          <w:lang w:eastAsia="zh-CN"/>
        </w:rPr>
      </w:pPr>
      <w:r w:rsidRPr="00832DE8">
        <w:rPr>
          <w:rFonts w:ascii="Times New Roman" w:hAnsi="Times New Roman" w:cs="Times New Roman"/>
          <w:lang w:eastAsia="zh-CN"/>
        </w:rPr>
        <w:t>(наименование организации, фамилия, имя, отчество физического лица)</w:t>
      </w:r>
    </w:p>
    <w:p w14:paraId="1FF44C35" w14:textId="77777777" w:rsidR="00F31538" w:rsidRPr="00832DE8" w:rsidRDefault="00F31538" w:rsidP="00F31538">
      <w:pPr>
        <w:suppressAutoHyphens/>
        <w:autoSpaceDE w:val="0"/>
        <w:ind w:left="4112" w:firstLine="709"/>
        <w:jc w:val="both"/>
        <w:rPr>
          <w:rFonts w:ascii="Times New Roman" w:hAnsi="Times New Roman" w:cs="Times New Roman"/>
          <w:lang w:eastAsia="zh-CN"/>
        </w:rPr>
      </w:pPr>
      <w:r w:rsidRPr="00832DE8">
        <w:rPr>
          <w:rFonts w:ascii="Times New Roman" w:hAnsi="Times New Roman" w:cs="Times New Roman"/>
          <w:lang w:eastAsia="zh-CN"/>
        </w:rPr>
        <w:t xml:space="preserve">Адрес: </w:t>
      </w:r>
    </w:p>
    <w:p w14:paraId="7A1C5209" w14:textId="77777777" w:rsidR="00F31538" w:rsidRPr="00832DE8" w:rsidRDefault="00F31538" w:rsidP="00F31538">
      <w:pPr>
        <w:suppressAutoHyphens/>
        <w:autoSpaceDE w:val="0"/>
        <w:ind w:left="4112" w:firstLine="709"/>
        <w:jc w:val="both"/>
        <w:rPr>
          <w:rFonts w:ascii="Times New Roman" w:hAnsi="Times New Roman" w:cs="Times New Roman"/>
          <w:lang w:eastAsia="zh-CN"/>
        </w:rPr>
      </w:pPr>
      <w:r w:rsidRPr="00832DE8">
        <w:rPr>
          <w:rFonts w:ascii="Times New Roman" w:hAnsi="Times New Roman" w:cs="Times New Roman"/>
          <w:lang w:eastAsia="zh-CN"/>
        </w:rPr>
        <w:t xml:space="preserve">Телефон: </w:t>
      </w:r>
    </w:p>
    <w:p w14:paraId="2B8419BC" w14:textId="77777777" w:rsidR="00F31538" w:rsidRPr="00832DE8" w:rsidRDefault="00F31538" w:rsidP="00F31538">
      <w:pPr>
        <w:suppressAutoHyphens/>
        <w:autoSpaceDE w:val="0"/>
        <w:ind w:firstLine="709"/>
        <w:jc w:val="both"/>
        <w:rPr>
          <w:rFonts w:ascii="Times New Roman" w:hAnsi="Times New Roman" w:cs="Times New Roman"/>
          <w:lang w:eastAsia="zh-CN"/>
        </w:rPr>
      </w:pPr>
    </w:p>
    <w:p w14:paraId="05DBFB85"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634CD5F6" w14:textId="77777777" w:rsidR="00F31538" w:rsidRPr="00832DE8" w:rsidRDefault="00F31538" w:rsidP="00F31538">
      <w:pPr>
        <w:suppressAutoHyphens/>
        <w:autoSpaceDE w:val="0"/>
        <w:ind w:firstLine="709"/>
        <w:jc w:val="both"/>
        <w:rPr>
          <w:rFonts w:ascii="Times New Roman" w:hAnsi="Times New Roman" w:cs="Times New Roman"/>
          <w:lang w:eastAsia="zh-CN"/>
        </w:rPr>
      </w:pPr>
    </w:p>
    <w:p w14:paraId="15B9247F"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Срок осуществления земляных работ: __________________________________________________________________</w:t>
      </w:r>
    </w:p>
    <w:p w14:paraId="7AB9E5B7"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xml:space="preserve">                                            (указать срок)</w:t>
      </w:r>
    </w:p>
    <w:p w14:paraId="48AE858E"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Срок восстановления нарушенного благоустройства: __________________________________________________________________</w:t>
      </w:r>
    </w:p>
    <w:p w14:paraId="6A467DF6"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xml:space="preserve">                                            (указать срок)</w:t>
      </w:r>
    </w:p>
    <w:p w14:paraId="2D5B3D5B"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204D909F"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_______________________________________________________________________________________________________________________________</w:t>
      </w:r>
    </w:p>
    <w:p w14:paraId="5AB1DEF4"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xml:space="preserve">Подтверждаю согласие на обработку персональных данных в соответствии с требованиями Федерального </w:t>
      </w:r>
      <w:hyperlink r:id="rId13" w:history="1">
        <w:r w:rsidRPr="00832DE8">
          <w:rPr>
            <w:rStyle w:val="afa"/>
            <w:rFonts w:ascii="Times New Roman" w:hAnsi="Times New Roman"/>
            <w:lang w:eastAsia="zh-CN"/>
          </w:rPr>
          <w:t>закона</w:t>
        </w:r>
      </w:hyperlink>
      <w:r w:rsidRPr="00832DE8">
        <w:rPr>
          <w:rFonts w:ascii="Times New Roman" w:hAnsi="Times New Roman" w:cs="Times New Roman"/>
          <w:lang w:eastAsia="zh-CN"/>
        </w:rPr>
        <w:t xml:space="preserve"> от 27.07.2006 № 152-ФЗ «О персональных данных».</w:t>
      </w:r>
    </w:p>
    <w:p w14:paraId="74C32382"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Результат предоставления муниципальной услуги получу (нужное отметить):</w:t>
      </w:r>
    </w:p>
    <w:p w14:paraId="7D362F81"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w:t>
      </w:r>
    </w:p>
    <w:p w14:paraId="22C95CAE"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лично в Администрации ____________;</w:t>
      </w:r>
    </w:p>
    <w:p w14:paraId="21F53995"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w:t>
      </w:r>
    </w:p>
    <w:p w14:paraId="57AECFB6"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 почтовым отправлением.</w:t>
      </w:r>
    </w:p>
    <w:p w14:paraId="68635700" w14:textId="77777777" w:rsidR="00F31538" w:rsidRPr="00832DE8" w:rsidRDefault="00F31538" w:rsidP="00F31538">
      <w:pPr>
        <w:suppressAutoHyphens/>
        <w:autoSpaceDE w:val="0"/>
        <w:ind w:firstLine="709"/>
        <w:jc w:val="both"/>
        <w:rPr>
          <w:rFonts w:ascii="Times New Roman" w:hAnsi="Times New Roman" w:cs="Times New Roman"/>
          <w:lang w:eastAsia="zh-CN"/>
        </w:rPr>
      </w:pPr>
    </w:p>
    <w:p w14:paraId="460D8BB1"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Прилагаю:</w:t>
      </w:r>
    </w:p>
    <w:p w14:paraId="10B4E656"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Оригинал разрешения от "____" ___________ 20____ г. № _______.</w:t>
      </w:r>
    </w:p>
    <w:p w14:paraId="06F52D57" w14:textId="77777777" w:rsidR="00F31538" w:rsidRPr="00832DE8" w:rsidRDefault="00F31538" w:rsidP="00F31538">
      <w:pPr>
        <w:suppressAutoHyphens/>
        <w:autoSpaceDE w:val="0"/>
        <w:ind w:firstLine="709"/>
        <w:jc w:val="both"/>
        <w:rPr>
          <w:rFonts w:ascii="Times New Roman" w:hAnsi="Times New Roman" w:cs="Times New Roman"/>
          <w:lang w:eastAsia="zh-CN"/>
        </w:rPr>
      </w:pPr>
    </w:p>
    <w:p w14:paraId="06D909A6" w14:textId="77777777" w:rsidR="00F31538" w:rsidRPr="00832DE8" w:rsidRDefault="00F31538" w:rsidP="00F31538">
      <w:pPr>
        <w:suppressAutoHyphens/>
        <w:autoSpaceDE w:val="0"/>
        <w:ind w:firstLine="709"/>
        <w:jc w:val="both"/>
        <w:rPr>
          <w:rFonts w:ascii="Times New Roman" w:hAnsi="Times New Roman" w:cs="Times New Roman"/>
          <w:lang w:eastAsia="zh-CN"/>
        </w:rPr>
      </w:pPr>
      <w:r w:rsidRPr="00832DE8">
        <w:rPr>
          <w:rFonts w:ascii="Times New Roman" w:hAnsi="Times New Roman" w:cs="Times New Roman"/>
          <w:lang w:eastAsia="zh-CN"/>
        </w:rPr>
        <w:t>"___" ___________ 20___ г.  __________________ ___________________</w:t>
      </w:r>
    </w:p>
    <w:p w14:paraId="4F53CAC5" w14:textId="77777777" w:rsidR="00F271D9" w:rsidRPr="00832DE8" w:rsidRDefault="00F31538" w:rsidP="00832DE8">
      <w:pPr>
        <w:suppressAutoHyphens/>
        <w:autoSpaceDE w:val="0"/>
        <w:ind w:firstLine="709"/>
        <w:jc w:val="both"/>
        <w:rPr>
          <w:rFonts w:ascii="Times New Roman" w:eastAsia="Times New Roman" w:hAnsi="Times New Roman" w:cs="Times New Roman"/>
          <w:b/>
          <w:lang w:eastAsia="en-US" w:bidi="ar-SA"/>
        </w:rPr>
      </w:pPr>
      <w:r w:rsidRPr="00832DE8">
        <w:rPr>
          <w:rFonts w:ascii="Times New Roman" w:hAnsi="Times New Roman" w:cs="Times New Roman"/>
          <w:lang w:eastAsia="zh-CN"/>
        </w:rPr>
        <w:lastRenderedPageBreak/>
        <w:t xml:space="preserve"> дата подачи заявления            подпись заявителя       Ф.И.О. заявителя</w:t>
      </w:r>
      <w:r w:rsidRPr="00832DE8">
        <w:rPr>
          <w:rFonts w:ascii="Times New Roman" w:hAnsi="Times New Roman" w:cs="Times New Roman"/>
          <w:bCs/>
        </w:rPr>
        <w:t>»</w:t>
      </w:r>
    </w:p>
    <w:sectPr w:rsidR="00F271D9" w:rsidRPr="00832DE8" w:rsidSect="00653880">
      <w:pgSz w:w="11900" w:h="16840"/>
      <w:pgMar w:top="709" w:right="843" w:bottom="1134" w:left="1134" w:header="431"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C7DF0" w14:textId="77777777" w:rsidR="00C60022" w:rsidRDefault="00C60022" w:rsidP="00956A29">
      <w:r>
        <w:separator/>
      </w:r>
    </w:p>
  </w:endnote>
  <w:endnote w:type="continuationSeparator" w:id="0">
    <w:p w14:paraId="38B067A1" w14:textId="77777777" w:rsidR="00C60022" w:rsidRDefault="00C60022"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6350" w14:textId="77777777" w:rsidR="00F6383A" w:rsidRDefault="00F6383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E1BB" w14:textId="77777777" w:rsidR="00C60022" w:rsidRDefault="00C60022" w:rsidP="00956A29">
      <w:r>
        <w:separator/>
      </w:r>
    </w:p>
  </w:footnote>
  <w:footnote w:type="continuationSeparator" w:id="0">
    <w:p w14:paraId="6A5167A2" w14:textId="77777777" w:rsidR="00C60022" w:rsidRDefault="00C60022" w:rsidP="00956A29">
      <w:r>
        <w:continuationSeparator/>
      </w:r>
    </w:p>
  </w:footnote>
  <w:footnote w:id="1">
    <w:p w14:paraId="4704D2A3" w14:textId="77777777" w:rsidR="00F6383A" w:rsidRPr="00CD42EF" w:rsidRDefault="00F6383A"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14:paraId="1F1186CB" w14:textId="77777777" w:rsidR="00F6383A" w:rsidRDefault="00F6383A" w:rsidP="00CD2D5B">
      <w:pPr>
        <w:pStyle w:val="a4"/>
        <w:tabs>
          <w:tab w:val="left" w:pos="91"/>
        </w:tabs>
        <w:spacing w:line="240" w:lineRule="auto"/>
        <w:rPr>
          <w:sz w:val="13"/>
          <w:szCs w:val="13"/>
        </w:rPr>
      </w:pPr>
    </w:p>
  </w:footnote>
  <w:footnote w:id="3">
    <w:p w14:paraId="7E6CC979" w14:textId="77777777" w:rsidR="00F6383A" w:rsidRDefault="00F6383A"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2E7A1BD9" w14:textId="77777777" w:rsidR="00F6383A" w:rsidRDefault="00F6383A"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255952"/>
      <w:docPartObj>
        <w:docPartGallery w:val="Page Numbers (Top of Page)"/>
        <w:docPartUnique/>
      </w:docPartObj>
    </w:sdtPr>
    <w:sdtEndPr>
      <w:rPr>
        <w:rFonts w:ascii="Times New Roman" w:hAnsi="Times New Roman" w:cs="Times New Roman"/>
      </w:rPr>
    </w:sdtEndPr>
    <w:sdtContent>
      <w:p w14:paraId="5376A9CB" w14:textId="77777777" w:rsidR="00F6383A" w:rsidRPr="00633098" w:rsidRDefault="00F6383A">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Pr>
            <w:rFonts w:ascii="Times New Roman" w:hAnsi="Times New Roman" w:cs="Times New Roman"/>
            <w:noProof/>
          </w:rPr>
          <w:t>26</w:t>
        </w:r>
        <w:r w:rsidRPr="00633098">
          <w:rPr>
            <w:rFonts w:ascii="Times New Roman" w:hAnsi="Times New Roman" w:cs="Times New Roman"/>
          </w:rPr>
          <w:fldChar w:fldCharType="end"/>
        </w:r>
      </w:p>
    </w:sdtContent>
  </w:sdt>
  <w:p w14:paraId="0A5CB082" w14:textId="77777777" w:rsidR="00F6383A" w:rsidRDefault="00F6383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E803" w14:textId="77777777" w:rsidR="00F6383A" w:rsidRDefault="00F638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15:restartNumberingAfterBreak="0">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15:restartNumberingAfterBreak="0">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28"/>
  </w:num>
  <w:num w:numId="12">
    <w:abstractNumId w:val="27"/>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0"/>
  </w:num>
  <w:num w:numId="20">
    <w:abstractNumId w:val="17"/>
  </w:num>
  <w:num w:numId="21">
    <w:abstractNumId w:val="1"/>
  </w:num>
  <w:num w:numId="22">
    <w:abstractNumId w:val="11"/>
  </w:num>
  <w:num w:numId="23">
    <w:abstractNumId w:val="25"/>
  </w:num>
  <w:num w:numId="24">
    <w:abstractNumId w:val="7"/>
  </w:num>
  <w:num w:numId="25">
    <w:abstractNumId w:val="29"/>
  </w:num>
  <w:num w:numId="26">
    <w:abstractNumId w:val="15"/>
  </w:num>
  <w:num w:numId="27">
    <w:abstractNumId w:val="24"/>
  </w:num>
  <w:num w:numId="28">
    <w:abstractNumId w:val="6"/>
  </w:num>
  <w:num w:numId="29">
    <w:abstractNumId w:val="9"/>
  </w:num>
  <w:num w:numId="30">
    <w:abstractNumId w:val="3"/>
  </w:num>
  <w:num w:numId="31">
    <w:abstractNumId w:val="32"/>
  </w:num>
  <w:num w:numId="32">
    <w:abstractNumId w:val="20"/>
  </w:num>
  <w:num w:numId="33">
    <w:abstractNumId w:val="22"/>
  </w:num>
  <w:num w:numId="34">
    <w:abstractNumId w:val="26"/>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22B5"/>
    <w:rsid w:val="0010273E"/>
    <w:rsid w:val="001031DD"/>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1A97"/>
    <w:rsid w:val="002A2506"/>
    <w:rsid w:val="002A25E0"/>
    <w:rsid w:val="002A2E21"/>
    <w:rsid w:val="002A5CC0"/>
    <w:rsid w:val="002B017D"/>
    <w:rsid w:val="002B0764"/>
    <w:rsid w:val="002B1CE1"/>
    <w:rsid w:val="002B4381"/>
    <w:rsid w:val="002B7659"/>
    <w:rsid w:val="002B7F86"/>
    <w:rsid w:val="002C0235"/>
    <w:rsid w:val="002C27A0"/>
    <w:rsid w:val="002C4C70"/>
    <w:rsid w:val="002C7485"/>
    <w:rsid w:val="002D0D1A"/>
    <w:rsid w:val="002D2497"/>
    <w:rsid w:val="002D386A"/>
    <w:rsid w:val="002D5B87"/>
    <w:rsid w:val="002E06C3"/>
    <w:rsid w:val="002E19D4"/>
    <w:rsid w:val="002E40F2"/>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1297"/>
    <w:rsid w:val="00633098"/>
    <w:rsid w:val="006336D8"/>
    <w:rsid w:val="006356C7"/>
    <w:rsid w:val="00637A4C"/>
    <w:rsid w:val="00640554"/>
    <w:rsid w:val="00640BAF"/>
    <w:rsid w:val="00650423"/>
    <w:rsid w:val="00650B3A"/>
    <w:rsid w:val="00653880"/>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494A"/>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985"/>
    <w:rsid w:val="00825477"/>
    <w:rsid w:val="00825BEE"/>
    <w:rsid w:val="00826AA7"/>
    <w:rsid w:val="00831943"/>
    <w:rsid w:val="00831BD4"/>
    <w:rsid w:val="00832DE8"/>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0DF"/>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75035"/>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B2902"/>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E3DB6"/>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56402"/>
    <w:rsid w:val="00C60022"/>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5BD7"/>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2EDF"/>
    <w:rsid w:val="00D735CD"/>
    <w:rsid w:val="00D74977"/>
    <w:rsid w:val="00D7583E"/>
    <w:rsid w:val="00D7782D"/>
    <w:rsid w:val="00D812CF"/>
    <w:rsid w:val="00D82FC7"/>
    <w:rsid w:val="00D9014C"/>
    <w:rsid w:val="00D90FE0"/>
    <w:rsid w:val="00D92641"/>
    <w:rsid w:val="00D93D87"/>
    <w:rsid w:val="00DA51CF"/>
    <w:rsid w:val="00DB177E"/>
    <w:rsid w:val="00DB2304"/>
    <w:rsid w:val="00DB3438"/>
    <w:rsid w:val="00DB39B3"/>
    <w:rsid w:val="00DB44C2"/>
    <w:rsid w:val="00DB46D8"/>
    <w:rsid w:val="00DB7291"/>
    <w:rsid w:val="00DB7975"/>
    <w:rsid w:val="00DC0C2E"/>
    <w:rsid w:val="00DC20E6"/>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7996"/>
    <w:rsid w:val="00F20BCF"/>
    <w:rsid w:val="00F210AA"/>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6383A"/>
    <w:rsid w:val="00F7196D"/>
    <w:rsid w:val="00F73E06"/>
    <w:rsid w:val="00F74565"/>
    <w:rsid w:val="00F7702F"/>
    <w:rsid w:val="00F80CFB"/>
    <w:rsid w:val="00F8455E"/>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44499"/>
  <w15:docId w15:val="{05DC6925-202F-45A7-BC88-DB109B50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 w:type="paragraph" w:customStyle="1" w:styleId="Textbody">
    <w:name w:val="Text body"/>
    <w:basedOn w:val="a"/>
    <w:rsid w:val="00C56402"/>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870A-CD2D-4CB1-BEE3-AF7B41BD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13567</Words>
  <Characters>77335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32</cp:revision>
  <cp:lastPrinted>2024-01-10T10:44:00Z</cp:lastPrinted>
  <dcterms:created xsi:type="dcterms:W3CDTF">2023-10-30T09:11:00Z</dcterms:created>
  <dcterms:modified xsi:type="dcterms:W3CDTF">2024-01-10T10:51:00Z</dcterms:modified>
</cp:coreProperties>
</file>